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BCBCF" w14:textId="7F875B97" w:rsidR="00CB02D8" w:rsidRPr="00D73E93" w:rsidRDefault="009636F4" w:rsidP="00D73E93">
      <w:pPr>
        <w:spacing w:line="240" w:lineRule="auto"/>
        <w:contextualSpacing/>
        <w:jc w:val="both"/>
        <w:rPr>
          <w:rFonts w:ascii="Times New Roman" w:hAnsi="Times New Roman" w:cs="Times New Roman"/>
          <w:sz w:val="24"/>
          <w:szCs w:val="24"/>
        </w:rPr>
      </w:pPr>
      <w:r w:rsidRPr="00D73E93">
        <w:rPr>
          <w:rFonts w:ascii="Times New Roman" w:hAnsi="Times New Roman" w:cs="Times New Roman"/>
          <w:noProof/>
          <w:sz w:val="24"/>
          <w:szCs w:val="24"/>
        </w:rPr>
        <w:drawing>
          <wp:anchor distT="0" distB="0" distL="114300" distR="114300" simplePos="0" relativeHeight="251659264" behindDoc="1" locked="0" layoutInCell="1" allowOverlap="1" wp14:anchorId="320A9C53" wp14:editId="1452E5A6">
            <wp:simplePos x="0" y="0"/>
            <wp:positionH relativeFrom="margin">
              <wp:posOffset>4906370</wp:posOffset>
            </wp:positionH>
            <wp:positionV relativeFrom="paragraph">
              <wp:posOffset>-956310</wp:posOffset>
            </wp:positionV>
            <wp:extent cx="1056881" cy="812042"/>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A_Logo_Stacked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4667" cy="825708"/>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679"/>
        <w:gridCol w:w="6671"/>
      </w:tblGrid>
      <w:tr w:rsidR="009636F4" w:rsidRPr="00D73E93" w14:paraId="736337DF" w14:textId="77777777" w:rsidTr="009636F4">
        <w:tc>
          <w:tcPr>
            <w:tcW w:w="2679" w:type="dxa"/>
          </w:tcPr>
          <w:p w14:paraId="6320AFE2" w14:textId="77777777" w:rsidR="009636F4" w:rsidRPr="00D73E93" w:rsidRDefault="009636F4" w:rsidP="00D73E93">
            <w:pPr>
              <w:contextualSpacing/>
              <w:jc w:val="both"/>
              <w:rPr>
                <w:rFonts w:ascii="Times New Roman" w:hAnsi="Times New Roman" w:cs="Times New Roman"/>
                <w:b/>
                <w:sz w:val="24"/>
                <w:szCs w:val="24"/>
              </w:rPr>
            </w:pPr>
            <w:r w:rsidRPr="00D73E93">
              <w:rPr>
                <w:rFonts w:ascii="Times New Roman" w:hAnsi="Times New Roman" w:cs="Times New Roman"/>
                <w:b/>
                <w:sz w:val="24"/>
                <w:szCs w:val="24"/>
              </w:rPr>
              <w:t>RFQ Number:</w:t>
            </w:r>
          </w:p>
        </w:tc>
        <w:tc>
          <w:tcPr>
            <w:tcW w:w="6671" w:type="dxa"/>
          </w:tcPr>
          <w:p w14:paraId="780859A0" w14:textId="16195233" w:rsidR="009636F4" w:rsidRPr="00D73E93" w:rsidRDefault="00A92FF0" w:rsidP="00D73E93">
            <w:pPr>
              <w:contextualSpacing/>
              <w:jc w:val="both"/>
              <w:rPr>
                <w:rFonts w:ascii="Times New Roman" w:hAnsi="Times New Roman" w:cs="Times New Roman"/>
                <w:sz w:val="24"/>
                <w:szCs w:val="24"/>
              </w:rPr>
            </w:pPr>
            <w:r w:rsidRPr="00D73E93">
              <w:rPr>
                <w:rFonts w:ascii="Times New Roman" w:hAnsi="Times New Roman" w:cs="Times New Roman"/>
                <w:sz w:val="24"/>
                <w:szCs w:val="24"/>
              </w:rPr>
              <w:t>CNFA-AZ-</w:t>
            </w:r>
            <w:r w:rsidR="008F09DF">
              <w:rPr>
                <w:rFonts w:ascii="Times New Roman" w:hAnsi="Times New Roman" w:cs="Times New Roman"/>
                <w:sz w:val="24"/>
                <w:szCs w:val="24"/>
              </w:rPr>
              <w:t>85</w:t>
            </w:r>
          </w:p>
        </w:tc>
      </w:tr>
      <w:tr w:rsidR="009636F4" w:rsidRPr="00D73E93" w14:paraId="53950C6D" w14:textId="77777777" w:rsidTr="009636F4">
        <w:tc>
          <w:tcPr>
            <w:tcW w:w="2679" w:type="dxa"/>
          </w:tcPr>
          <w:p w14:paraId="406363D1" w14:textId="77777777" w:rsidR="009636F4" w:rsidRPr="00D73E93" w:rsidRDefault="009636F4" w:rsidP="00D73E93">
            <w:pPr>
              <w:contextualSpacing/>
              <w:jc w:val="both"/>
              <w:rPr>
                <w:rFonts w:ascii="Times New Roman" w:hAnsi="Times New Roman" w:cs="Times New Roman"/>
                <w:b/>
                <w:sz w:val="24"/>
                <w:szCs w:val="24"/>
              </w:rPr>
            </w:pPr>
            <w:r w:rsidRPr="00D73E93">
              <w:rPr>
                <w:rFonts w:ascii="Times New Roman" w:hAnsi="Times New Roman" w:cs="Times New Roman"/>
                <w:b/>
                <w:sz w:val="24"/>
                <w:szCs w:val="24"/>
              </w:rPr>
              <w:t>Issuance Date:</w:t>
            </w:r>
          </w:p>
        </w:tc>
        <w:tc>
          <w:tcPr>
            <w:tcW w:w="6671" w:type="dxa"/>
          </w:tcPr>
          <w:p w14:paraId="3FF921DE" w14:textId="27150AD2" w:rsidR="009636F4" w:rsidRPr="00D73E93" w:rsidRDefault="008F09DF" w:rsidP="00D73E93">
            <w:pPr>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October 9</w:t>
            </w:r>
            <w:r w:rsidR="00A92FF0" w:rsidRPr="00D73E93">
              <w:rPr>
                <w:rFonts w:ascii="Times New Roman" w:hAnsi="Times New Roman" w:cs="Times New Roman"/>
                <w:color w:val="000000" w:themeColor="text1"/>
                <w:sz w:val="24"/>
                <w:szCs w:val="24"/>
              </w:rPr>
              <w:t>, 2018</w:t>
            </w:r>
          </w:p>
        </w:tc>
      </w:tr>
      <w:tr w:rsidR="009636F4" w:rsidRPr="00D73E93" w14:paraId="62AC7449" w14:textId="77777777" w:rsidTr="009636F4">
        <w:tc>
          <w:tcPr>
            <w:tcW w:w="2679" w:type="dxa"/>
          </w:tcPr>
          <w:p w14:paraId="180A9614" w14:textId="77777777" w:rsidR="009636F4" w:rsidRPr="00D73E93" w:rsidRDefault="009636F4" w:rsidP="00D73E93">
            <w:pPr>
              <w:contextualSpacing/>
              <w:jc w:val="both"/>
              <w:rPr>
                <w:rFonts w:ascii="Times New Roman" w:hAnsi="Times New Roman" w:cs="Times New Roman"/>
                <w:b/>
                <w:sz w:val="24"/>
                <w:szCs w:val="24"/>
              </w:rPr>
            </w:pPr>
            <w:r w:rsidRPr="00D73E93">
              <w:rPr>
                <w:rFonts w:ascii="Times New Roman" w:hAnsi="Times New Roman" w:cs="Times New Roman"/>
                <w:b/>
                <w:sz w:val="24"/>
                <w:szCs w:val="24"/>
              </w:rPr>
              <w:t>Deadline for Questions:</w:t>
            </w:r>
          </w:p>
        </w:tc>
        <w:tc>
          <w:tcPr>
            <w:tcW w:w="6671" w:type="dxa"/>
          </w:tcPr>
          <w:p w14:paraId="692C46FE" w14:textId="1675ECE2" w:rsidR="009636F4" w:rsidRPr="00D73E93" w:rsidRDefault="008F09DF" w:rsidP="00D73E93">
            <w:pPr>
              <w:contextualSpacing/>
              <w:jc w:val="both"/>
              <w:rPr>
                <w:rFonts w:ascii="Times New Roman" w:hAnsi="Times New Roman" w:cs="Times New Roman"/>
                <w:sz w:val="24"/>
                <w:szCs w:val="24"/>
                <w:highlight w:val="yellow"/>
              </w:rPr>
            </w:pPr>
            <w:r>
              <w:rPr>
                <w:rFonts w:ascii="Times New Roman" w:hAnsi="Times New Roman" w:cs="Times New Roman"/>
                <w:color w:val="000000" w:themeColor="text1"/>
                <w:sz w:val="24"/>
                <w:szCs w:val="24"/>
              </w:rPr>
              <w:t>October 18</w:t>
            </w:r>
            <w:r w:rsidR="00A92FF0" w:rsidRPr="00D73E93">
              <w:rPr>
                <w:rFonts w:ascii="Times New Roman" w:hAnsi="Times New Roman" w:cs="Times New Roman"/>
                <w:color w:val="000000" w:themeColor="text1"/>
                <w:sz w:val="24"/>
                <w:szCs w:val="24"/>
              </w:rPr>
              <w:t>, 2018</w:t>
            </w:r>
          </w:p>
        </w:tc>
      </w:tr>
      <w:tr w:rsidR="009636F4" w:rsidRPr="00D73E93" w14:paraId="3C5E6868" w14:textId="77777777" w:rsidTr="009636F4">
        <w:tc>
          <w:tcPr>
            <w:tcW w:w="2679" w:type="dxa"/>
          </w:tcPr>
          <w:p w14:paraId="0CF5F195" w14:textId="77777777" w:rsidR="009636F4" w:rsidRPr="00D73E93" w:rsidRDefault="009636F4" w:rsidP="00D73E93">
            <w:pPr>
              <w:contextualSpacing/>
              <w:jc w:val="both"/>
              <w:rPr>
                <w:rFonts w:ascii="Times New Roman" w:hAnsi="Times New Roman" w:cs="Times New Roman"/>
                <w:b/>
                <w:sz w:val="24"/>
                <w:szCs w:val="24"/>
              </w:rPr>
            </w:pPr>
            <w:r w:rsidRPr="00D73E93">
              <w:rPr>
                <w:rFonts w:ascii="Times New Roman" w:hAnsi="Times New Roman" w:cs="Times New Roman"/>
                <w:b/>
                <w:sz w:val="24"/>
                <w:szCs w:val="24"/>
              </w:rPr>
              <w:t>Deadline for Offers:</w:t>
            </w:r>
          </w:p>
        </w:tc>
        <w:tc>
          <w:tcPr>
            <w:tcW w:w="6671" w:type="dxa"/>
          </w:tcPr>
          <w:p w14:paraId="5241AB88" w14:textId="58162D3D" w:rsidR="009636F4" w:rsidRPr="00D73E93" w:rsidRDefault="008F09DF" w:rsidP="00D73E93">
            <w:pPr>
              <w:contextualSpacing/>
              <w:jc w:val="both"/>
              <w:rPr>
                <w:rFonts w:ascii="Times New Roman" w:hAnsi="Times New Roman" w:cs="Times New Roman"/>
                <w:sz w:val="24"/>
                <w:szCs w:val="24"/>
                <w:highlight w:val="yellow"/>
              </w:rPr>
            </w:pPr>
            <w:r>
              <w:rPr>
                <w:rFonts w:ascii="Times New Roman" w:hAnsi="Times New Roman" w:cs="Times New Roman"/>
                <w:color w:val="000000" w:themeColor="text1"/>
                <w:sz w:val="24"/>
                <w:szCs w:val="24"/>
              </w:rPr>
              <w:t>October 23</w:t>
            </w:r>
            <w:r w:rsidR="00A92FF0" w:rsidRPr="006229A0">
              <w:rPr>
                <w:rFonts w:ascii="Times New Roman" w:hAnsi="Times New Roman" w:cs="Times New Roman"/>
                <w:color w:val="000000" w:themeColor="text1"/>
                <w:sz w:val="24"/>
                <w:szCs w:val="24"/>
              </w:rPr>
              <w:t>, 2018</w:t>
            </w:r>
          </w:p>
        </w:tc>
      </w:tr>
      <w:tr w:rsidR="009636F4" w:rsidRPr="00D73E93" w14:paraId="7FCA6D26" w14:textId="77777777" w:rsidTr="009636F4">
        <w:trPr>
          <w:trHeight w:val="188"/>
        </w:trPr>
        <w:tc>
          <w:tcPr>
            <w:tcW w:w="2679" w:type="dxa"/>
          </w:tcPr>
          <w:p w14:paraId="0CD83C1F" w14:textId="77777777" w:rsidR="009636F4" w:rsidRPr="00D73E93" w:rsidRDefault="009636F4" w:rsidP="00D73E93">
            <w:pPr>
              <w:contextualSpacing/>
              <w:jc w:val="both"/>
              <w:rPr>
                <w:rFonts w:ascii="Times New Roman" w:hAnsi="Times New Roman" w:cs="Times New Roman"/>
                <w:b/>
                <w:sz w:val="24"/>
                <w:szCs w:val="24"/>
              </w:rPr>
            </w:pPr>
            <w:r w:rsidRPr="00D73E93">
              <w:rPr>
                <w:rFonts w:ascii="Times New Roman" w:hAnsi="Times New Roman" w:cs="Times New Roman"/>
                <w:b/>
                <w:sz w:val="24"/>
                <w:szCs w:val="24"/>
              </w:rPr>
              <w:t>Description:</w:t>
            </w:r>
          </w:p>
        </w:tc>
        <w:tc>
          <w:tcPr>
            <w:tcW w:w="6671" w:type="dxa"/>
          </w:tcPr>
          <w:p w14:paraId="5E8718AC" w14:textId="6DAF29C5" w:rsidR="009636F4" w:rsidRPr="00D73E93" w:rsidRDefault="00B23061" w:rsidP="00D73E93">
            <w:pPr>
              <w:contextualSpacing/>
              <w:jc w:val="both"/>
              <w:rPr>
                <w:rFonts w:ascii="Times New Roman" w:hAnsi="Times New Roman" w:cs="Times New Roman"/>
                <w:sz w:val="24"/>
                <w:szCs w:val="24"/>
              </w:rPr>
            </w:pPr>
            <w:r w:rsidRPr="00D73E93">
              <w:rPr>
                <w:rFonts w:ascii="Times New Roman" w:hAnsi="Times New Roman" w:cs="Times New Roman"/>
                <w:sz w:val="24"/>
                <w:szCs w:val="24"/>
              </w:rPr>
              <w:t>Flash freezer</w:t>
            </w:r>
            <w:r w:rsidR="00AB70B2">
              <w:rPr>
                <w:rFonts w:ascii="Times New Roman" w:hAnsi="Times New Roman" w:cs="Times New Roman"/>
                <w:sz w:val="24"/>
                <w:szCs w:val="24"/>
              </w:rPr>
              <w:t xml:space="preserve"> (c</w:t>
            </w:r>
            <w:r w:rsidR="00CF72F6">
              <w:rPr>
                <w:rFonts w:ascii="Times New Roman" w:hAnsi="Times New Roman" w:cs="Times New Roman"/>
                <w:sz w:val="24"/>
                <w:szCs w:val="24"/>
              </w:rPr>
              <w:t>ol</w:t>
            </w:r>
            <w:r w:rsidR="00AB70B2">
              <w:rPr>
                <w:rFonts w:ascii="Times New Roman" w:hAnsi="Times New Roman" w:cs="Times New Roman"/>
                <w:sz w:val="24"/>
                <w:szCs w:val="24"/>
              </w:rPr>
              <w:t>d storage)</w:t>
            </w:r>
            <w:r w:rsidR="00E83E79">
              <w:rPr>
                <w:rFonts w:ascii="Times New Roman" w:hAnsi="Times New Roman" w:cs="Times New Roman"/>
                <w:sz w:val="24"/>
                <w:szCs w:val="24"/>
              </w:rPr>
              <w:t xml:space="preserve"> for strawberr</w:t>
            </w:r>
            <w:r w:rsidR="005A1F3D">
              <w:rPr>
                <w:rFonts w:ascii="Times New Roman" w:hAnsi="Times New Roman" w:cs="Times New Roman"/>
                <w:sz w:val="24"/>
                <w:szCs w:val="24"/>
              </w:rPr>
              <w:t>ies</w:t>
            </w:r>
          </w:p>
        </w:tc>
      </w:tr>
      <w:tr w:rsidR="009636F4" w:rsidRPr="00D73E93" w14:paraId="2F69E597" w14:textId="77777777" w:rsidTr="009636F4">
        <w:tc>
          <w:tcPr>
            <w:tcW w:w="2679" w:type="dxa"/>
          </w:tcPr>
          <w:p w14:paraId="13CA55E0" w14:textId="77777777" w:rsidR="009636F4" w:rsidRPr="00D73E93" w:rsidRDefault="009636F4" w:rsidP="00D73E93">
            <w:pPr>
              <w:contextualSpacing/>
              <w:jc w:val="both"/>
              <w:rPr>
                <w:rFonts w:ascii="Times New Roman" w:hAnsi="Times New Roman" w:cs="Times New Roman"/>
                <w:b/>
                <w:sz w:val="24"/>
                <w:szCs w:val="24"/>
              </w:rPr>
            </w:pPr>
            <w:r w:rsidRPr="00D73E93">
              <w:rPr>
                <w:rFonts w:ascii="Times New Roman" w:hAnsi="Times New Roman" w:cs="Times New Roman"/>
                <w:b/>
                <w:sz w:val="24"/>
                <w:szCs w:val="24"/>
              </w:rPr>
              <w:t>For:</w:t>
            </w:r>
          </w:p>
        </w:tc>
        <w:tc>
          <w:tcPr>
            <w:tcW w:w="6671" w:type="dxa"/>
          </w:tcPr>
          <w:p w14:paraId="544D2AA5" w14:textId="0DC5F0DD" w:rsidR="009636F4" w:rsidRPr="00D73E93" w:rsidRDefault="00A92FF0" w:rsidP="00D73E93">
            <w:pPr>
              <w:contextualSpacing/>
              <w:jc w:val="both"/>
              <w:rPr>
                <w:rFonts w:ascii="Times New Roman" w:hAnsi="Times New Roman" w:cs="Times New Roman"/>
                <w:sz w:val="24"/>
                <w:szCs w:val="24"/>
              </w:rPr>
            </w:pPr>
            <w:r w:rsidRPr="00D73E93">
              <w:rPr>
                <w:rFonts w:ascii="Times New Roman" w:hAnsi="Times New Roman" w:cs="Times New Roman"/>
                <w:sz w:val="24"/>
                <w:szCs w:val="24"/>
              </w:rPr>
              <w:t>Agricultural Support to Azerbaijan Project (ASAP)</w:t>
            </w:r>
          </w:p>
        </w:tc>
      </w:tr>
      <w:tr w:rsidR="009636F4" w:rsidRPr="00D73E93" w14:paraId="3E50D1EA" w14:textId="77777777" w:rsidTr="009636F4">
        <w:tc>
          <w:tcPr>
            <w:tcW w:w="2679" w:type="dxa"/>
          </w:tcPr>
          <w:p w14:paraId="0C99B00B" w14:textId="77777777" w:rsidR="009636F4" w:rsidRPr="00D73E93" w:rsidRDefault="009636F4" w:rsidP="00D73E93">
            <w:pPr>
              <w:contextualSpacing/>
              <w:jc w:val="both"/>
              <w:rPr>
                <w:rFonts w:ascii="Times New Roman" w:hAnsi="Times New Roman" w:cs="Times New Roman"/>
                <w:b/>
                <w:sz w:val="24"/>
                <w:szCs w:val="24"/>
              </w:rPr>
            </w:pPr>
            <w:r w:rsidRPr="00D73E93">
              <w:rPr>
                <w:rFonts w:ascii="Times New Roman" w:hAnsi="Times New Roman" w:cs="Times New Roman"/>
                <w:b/>
                <w:sz w:val="24"/>
                <w:szCs w:val="24"/>
              </w:rPr>
              <w:t>Funded By:</w:t>
            </w:r>
          </w:p>
        </w:tc>
        <w:tc>
          <w:tcPr>
            <w:tcW w:w="6671" w:type="dxa"/>
          </w:tcPr>
          <w:p w14:paraId="3463BF84" w14:textId="77777777" w:rsidR="009636F4" w:rsidRPr="00D73E93" w:rsidRDefault="00A92FF0" w:rsidP="00D73E93">
            <w:pPr>
              <w:contextualSpacing/>
              <w:jc w:val="both"/>
              <w:rPr>
                <w:rFonts w:ascii="Times New Roman" w:hAnsi="Times New Roman" w:cs="Times New Roman"/>
                <w:sz w:val="24"/>
                <w:szCs w:val="24"/>
              </w:rPr>
            </w:pPr>
            <w:r w:rsidRPr="00D73E93">
              <w:rPr>
                <w:rFonts w:ascii="Times New Roman" w:hAnsi="Times New Roman" w:cs="Times New Roman"/>
                <w:sz w:val="24"/>
                <w:szCs w:val="24"/>
              </w:rPr>
              <w:t>United States Agency for International Development (USAID)</w:t>
            </w:r>
          </w:p>
          <w:p w14:paraId="3E00C34A" w14:textId="5A34C9FF" w:rsidR="00A92FF0" w:rsidRPr="00D73E93" w:rsidRDefault="0088696F" w:rsidP="00D73E93">
            <w:pPr>
              <w:contextualSpacing/>
              <w:jc w:val="both"/>
              <w:rPr>
                <w:rFonts w:ascii="Times New Roman" w:hAnsi="Times New Roman" w:cs="Times New Roman"/>
                <w:sz w:val="24"/>
                <w:szCs w:val="24"/>
              </w:rPr>
            </w:pPr>
            <w:r w:rsidRPr="00D73E93">
              <w:rPr>
                <w:rFonts w:ascii="Times New Roman" w:hAnsi="Times New Roman" w:cs="Times New Roman"/>
                <w:sz w:val="24"/>
                <w:szCs w:val="24"/>
              </w:rPr>
              <w:t>AID-112-C-14-00001</w:t>
            </w:r>
          </w:p>
        </w:tc>
      </w:tr>
      <w:tr w:rsidR="009636F4" w:rsidRPr="00D73E93" w14:paraId="33CF45CA" w14:textId="77777777" w:rsidTr="009636F4">
        <w:tc>
          <w:tcPr>
            <w:tcW w:w="2679" w:type="dxa"/>
          </w:tcPr>
          <w:p w14:paraId="3D91C44B" w14:textId="77777777" w:rsidR="009636F4" w:rsidRPr="00D73E93" w:rsidRDefault="009636F4" w:rsidP="00D73E93">
            <w:pPr>
              <w:contextualSpacing/>
              <w:jc w:val="both"/>
              <w:rPr>
                <w:rFonts w:ascii="Times New Roman" w:hAnsi="Times New Roman" w:cs="Times New Roman"/>
                <w:b/>
                <w:sz w:val="24"/>
                <w:szCs w:val="24"/>
              </w:rPr>
            </w:pPr>
            <w:r w:rsidRPr="00D73E93">
              <w:rPr>
                <w:rFonts w:ascii="Times New Roman" w:hAnsi="Times New Roman" w:cs="Times New Roman"/>
                <w:b/>
                <w:sz w:val="24"/>
                <w:szCs w:val="24"/>
              </w:rPr>
              <w:t>Implemented By:</w:t>
            </w:r>
          </w:p>
        </w:tc>
        <w:tc>
          <w:tcPr>
            <w:tcW w:w="6671" w:type="dxa"/>
          </w:tcPr>
          <w:p w14:paraId="1C243343" w14:textId="77777777" w:rsidR="009636F4" w:rsidRPr="00D73E93" w:rsidRDefault="009636F4" w:rsidP="00D73E93">
            <w:pPr>
              <w:contextualSpacing/>
              <w:jc w:val="both"/>
              <w:rPr>
                <w:rFonts w:ascii="Times New Roman" w:hAnsi="Times New Roman" w:cs="Times New Roman"/>
                <w:sz w:val="24"/>
                <w:szCs w:val="24"/>
              </w:rPr>
            </w:pPr>
            <w:r w:rsidRPr="00D73E93">
              <w:rPr>
                <w:rFonts w:ascii="Times New Roman" w:hAnsi="Times New Roman" w:cs="Times New Roman"/>
                <w:sz w:val="24"/>
                <w:szCs w:val="24"/>
              </w:rPr>
              <w:t>CNFA</w:t>
            </w:r>
          </w:p>
        </w:tc>
      </w:tr>
      <w:tr w:rsidR="009636F4" w:rsidRPr="00D73E93" w14:paraId="4179198D" w14:textId="77777777" w:rsidTr="009636F4">
        <w:tc>
          <w:tcPr>
            <w:tcW w:w="2679" w:type="dxa"/>
          </w:tcPr>
          <w:p w14:paraId="31B535EB" w14:textId="77777777" w:rsidR="009636F4" w:rsidRPr="00D73E93" w:rsidRDefault="009636F4" w:rsidP="00D73E93">
            <w:pPr>
              <w:contextualSpacing/>
              <w:jc w:val="both"/>
              <w:rPr>
                <w:rFonts w:ascii="Times New Roman" w:hAnsi="Times New Roman" w:cs="Times New Roman"/>
                <w:b/>
                <w:sz w:val="24"/>
                <w:szCs w:val="24"/>
              </w:rPr>
            </w:pPr>
            <w:r w:rsidRPr="00D73E93">
              <w:rPr>
                <w:rFonts w:ascii="Times New Roman" w:hAnsi="Times New Roman" w:cs="Times New Roman"/>
                <w:b/>
                <w:sz w:val="24"/>
                <w:szCs w:val="24"/>
              </w:rPr>
              <w:t>Point of Contact</w:t>
            </w:r>
          </w:p>
        </w:tc>
        <w:tc>
          <w:tcPr>
            <w:tcW w:w="6671" w:type="dxa"/>
          </w:tcPr>
          <w:p w14:paraId="0FE2428E" w14:textId="5E5B22B3" w:rsidR="009636F4" w:rsidRPr="00D73E93" w:rsidRDefault="00BB3343" w:rsidP="00D73E93">
            <w:pPr>
              <w:contextualSpacing/>
              <w:jc w:val="both"/>
              <w:rPr>
                <w:rFonts w:ascii="Times New Roman" w:hAnsi="Times New Roman" w:cs="Times New Roman"/>
                <w:sz w:val="24"/>
                <w:szCs w:val="24"/>
              </w:rPr>
            </w:pPr>
            <w:r w:rsidRPr="00D73E93">
              <w:rPr>
                <w:rFonts w:ascii="Times New Roman" w:hAnsi="Times New Roman" w:cs="Times New Roman"/>
                <w:sz w:val="24"/>
                <w:szCs w:val="24"/>
              </w:rPr>
              <w:t>Ms. Konul Veliyeva</w:t>
            </w:r>
          </w:p>
          <w:p w14:paraId="761FEE51" w14:textId="191DE991" w:rsidR="009636F4" w:rsidRPr="00D73E93" w:rsidRDefault="00BB3343" w:rsidP="00D73E93">
            <w:pPr>
              <w:contextualSpacing/>
              <w:jc w:val="both"/>
              <w:rPr>
                <w:rFonts w:ascii="Times New Roman" w:hAnsi="Times New Roman" w:cs="Times New Roman"/>
                <w:sz w:val="24"/>
                <w:szCs w:val="24"/>
              </w:rPr>
            </w:pPr>
            <w:r w:rsidRPr="00D73E93">
              <w:rPr>
                <w:rFonts w:ascii="Times New Roman" w:hAnsi="Times New Roman" w:cs="Times New Roman"/>
                <w:sz w:val="24"/>
                <w:szCs w:val="24"/>
              </w:rPr>
              <w:t>Subcontracts</w:t>
            </w:r>
            <w:r w:rsidR="00B23061" w:rsidRPr="00D73E93">
              <w:rPr>
                <w:rFonts w:ascii="Times New Roman" w:hAnsi="Times New Roman" w:cs="Times New Roman"/>
                <w:sz w:val="24"/>
                <w:szCs w:val="24"/>
              </w:rPr>
              <w:t xml:space="preserve"> and TTF</w:t>
            </w:r>
            <w:r w:rsidRPr="00D73E93">
              <w:rPr>
                <w:rFonts w:ascii="Times New Roman" w:hAnsi="Times New Roman" w:cs="Times New Roman"/>
                <w:sz w:val="24"/>
                <w:szCs w:val="24"/>
              </w:rPr>
              <w:t xml:space="preserve"> Specialist</w:t>
            </w:r>
          </w:p>
          <w:p w14:paraId="2F9D52AA" w14:textId="30F96ACC" w:rsidR="009636F4" w:rsidRPr="00D73E93" w:rsidRDefault="006811E6" w:rsidP="00D73E93">
            <w:pPr>
              <w:contextualSpacing/>
              <w:jc w:val="both"/>
              <w:rPr>
                <w:rFonts w:ascii="Times New Roman" w:hAnsi="Times New Roman" w:cs="Times New Roman"/>
                <w:sz w:val="24"/>
                <w:szCs w:val="24"/>
              </w:rPr>
            </w:pPr>
            <w:hyperlink r:id="rId12" w:history="1">
              <w:r w:rsidR="009F7F12" w:rsidRPr="00D73E93">
                <w:rPr>
                  <w:rStyle w:val="Hyperlink"/>
                  <w:rFonts w:ascii="Times New Roman" w:hAnsi="Times New Roman" w:cs="Times New Roman"/>
                  <w:sz w:val="24"/>
                  <w:szCs w:val="24"/>
                </w:rPr>
                <w:t>procurement@asapaz.org</w:t>
              </w:r>
            </w:hyperlink>
            <w:r w:rsidR="00BB3343" w:rsidRPr="00D73E93">
              <w:rPr>
                <w:rFonts w:ascii="Times New Roman" w:hAnsi="Times New Roman" w:cs="Times New Roman"/>
                <w:sz w:val="24"/>
                <w:szCs w:val="24"/>
              </w:rPr>
              <w:t xml:space="preserve"> </w:t>
            </w:r>
          </w:p>
        </w:tc>
      </w:tr>
    </w:tbl>
    <w:p w14:paraId="0BCB6882" w14:textId="5D5FE65F" w:rsidR="00CB02D8" w:rsidRPr="00D73E93" w:rsidRDefault="00CB02D8" w:rsidP="00D73E93">
      <w:pPr>
        <w:spacing w:after="0" w:line="240" w:lineRule="auto"/>
        <w:contextualSpacing/>
        <w:jc w:val="both"/>
        <w:rPr>
          <w:rFonts w:ascii="Times New Roman" w:hAnsi="Times New Roman" w:cs="Times New Roman"/>
          <w:sz w:val="24"/>
          <w:szCs w:val="24"/>
        </w:rPr>
      </w:pPr>
    </w:p>
    <w:p w14:paraId="0A04187B" w14:textId="5AD2B9BD" w:rsidR="009F7F12" w:rsidRPr="00D73E93" w:rsidRDefault="00CB02D8" w:rsidP="00D73E93">
      <w:pPr>
        <w:numPr>
          <w:ilvl w:val="0"/>
          <w:numId w:val="3"/>
        </w:numPr>
        <w:tabs>
          <w:tab w:val="clear" w:pos="720"/>
          <w:tab w:val="num" w:pos="360"/>
        </w:tabs>
        <w:suppressAutoHyphens/>
        <w:spacing w:after="0" w:line="240" w:lineRule="auto"/>
        <w:ind w:left="357" w:hanging="357"/>
        <w:jc w:val="both"/>
        <w:rPr>
          <w:rFonts w:ascii="Times New Roman" w:hAnsi="Times New Roman" w:cs="Times New Roman"/>
          <w:sz w:val="24"/>
          <w:szCs w:val="24"/>
          <w:lang w:val="en-AU"/>
        </w:rPr>
      </w:pPr>
      <w:r w:rsidRPr="00D73E93">
        <w:rPr>
          <w:rFonts w:ascii="Times New Roman" w:hAnsi="Times New Roman" w:cs="Times New Roman"/>
          <w:b/>
          <w:sz w:val="24"/>
          <w:szCs w:val="24"/>
          <w:u w:val="single"/>
        </w:rPr>
        <w:t>Introduction</w:t>
      </w:r>
      <w:r w:rsidRPr="00D73E93">
        <w:rPr>
          <w:rFonts w:ascii="Times New Roman" w:hAnsi="Times New Roman" w:cs="Times New Roman"/>
          <w:sz w:val="24"/>
          <w:szCs w:val="24"/>
        </w:rPr>
        <w:t xml:space="preserve">: </w:t>
      </w:r>
      <w:r w:rsidR="009F7F12" w:rsidRPr="00D73E93">
        <w:rPr>
          <w:rFonts w:ascii="Times New Roman" w:hAnsi="Times New Roman" w:cs="Times New Roman"/>
          <w:sz w:val="24"/>
          <w:szCs w:val="24"/>
        </w:rPr>
        <w:t xml:space="preserve">The Agricultural Support to Azerbaijan (ASAP) is a USAID program implemented by CNFA in Azerbaijan. </w:t>
      </w:r>
      <w:r w:rsidR="009F7F12" w:rsidRPr="00D73E93">
        <w:rPr>
          <w:rFonts w:ascii="Times New Roman" w:hAnsi="Times New Roman" w:cs="Times New Roman"/>
          <w:sz w:val="24"/>
          <w:szCs w:val="24"/>
          <w:lang w:val="en-AU"/>
        </w:rPr>
        <w:t>The objective of ASAP is to support the diversification of the economy through initiatives that assist small and medium-sized agribusinesses and farmers to grow. As part of its project activities, ASAP requires the procurement of equipment for a cold storage facility. The purpose of this RFQ is to solicit quotations for this equipment.</w:t>
      </w:r>
    </w:p>
    <w:p w14:paraId="5A2BD404" w14:textId="77777777" w:rsidR="009F7F12" w:rsidRPr="00D73E93" w:rsidRDefault="009F7F12" w:rsidP="00D73E93">
      <w:pPr>
        <w:suppressAutoHyphens/>
        <w:spacing w:after="0" w:line="240" w:lineRule="auto"/>
        <w:ind w:left="360"/>
        <w:jc w:val="both"/>
        <w:rPr>
          <w:rFonts w:ascii="Times New Roman" w:hAnsi="Times New Roman" w:cs="Times New Roman"/>
          <w:sz w:val="24"/>
          <w:szCs w:val="24"/>
          <w:lang w:val="en-AU"/>
        </w:rPr>
      </w:pPr>
    </w:p>
    <w:p w14:paraId="5E71732B" w14:textId="3E7C58C5" w:rsidR="009F7F12" w:rsidRPr="00D73E93" w:rsidRDefault="009F7F12" w:rsidP="00D73E93">
      <w:pPr>
        <w:autoSpaceDE w:val="0"/>
        <w:autoSpaceDN w:val="0"/>
        <w:adjustRightInd w:val="0"/>
        <w:spacing w:after="0" w:line="240" w:lineRule="auto"/>
        <w:ind w:left="357"/>
        <w:jc w:val="both"/>
        <w:rPr>
          <w:rFonts w:ascii="Times New Roman" w:hAnsi="Times New Roman" w:cs="Times New Roman"/>
          <w:sz w:val="24"/>
          <w:szCs w:val="24"/>
          <w:lang w:val="en-AU"/>
        </w:rPr>
      </w:pPr>
      <w:r w:rsidRPr="00D73E93">
        <w:rPr>
          <w:rFonts w:ascii="Times New Roman" w:hAnsi="Times New Roman" w:cs="Times New Roman"/>
          <w:sz w:val="24"/>
          <w:szCs w:val="24"/>
          <w:lang w:val="en-AU"/>
        </w:rPr>
        <w:t xml:space="preserve">The proposed project activity involves the construction of a </w:t>
      </w:r>
      <w:r w:rsidR="00097267">
        <w:rPr>
          <w:rFonts w:ascii="Times New Roman" w:hAnsi="Times New Roman" w:cs="Times New Roman"/>
          <w:sz w:val="24"/>
          <w:szCs w:val="24"/>
          <w:lang w:val="en-AU"/>
        </w:rPr>
        <w:t>400</w:t>
      </w:r>
      <w:r w:rsidR="005A1F3D">
        <w:rPr>
          <w:rFonts w:ascii="Times New Roman" w:hAnsi="Times New Roman" w:cs="Times New Roman"/>
          <w:sz w:val="24"/>
          <w:szCs w:val="24"/>
          <w:lang w:val="en-AU"/>
        </w:rPr>
        <w:t>-</w:t>
      </w:r>
      <w:r w:rsidRPr="00D73E93">
        <w:rPr>
          <w:rFonts w:ascii="Times New Roman" w:hAnsi="Times New Roman" w:cs="Times New Roman"/>
          <w:sz w:val="24"/>
          <w:szCs w:val="24"/>
          <w:lang w:val="en-AU"/>
        </w:rPr>
        <w:t>square</w:t>
      </w:r>
      <w:r w:rsidR="005A1F3D">
        <w:rPr>
          <w:rFonts w:ascii="Times New Roman" w:hAnsi="Times New Roman" w:cs="Times New Roman"/>
          <w:sz w:val="24"/>
          <w:szCs w:val="24"/>
          <w:lang w:val="en-AU"/>
        </w:rPr>
        <w:t>-</w:t>
      </w:r>
      <w:r w:rsidRPr="00D73E93">
        <w:rPr>
          <w:rFonts w:ascii="Times New Roman" w:hAnsi="Times New Roman" w:cs="Times New Roman"/>
          <w:sz w:val="24"/>
          <w:szCs w:val="24"/>
          <w:lang w:val="en-AU"/>
        </w:rPr>
        <w:t xml:space="preserve">meter cold storage facility near the strawberry production field of a project beneficiary </w:t>
      </w:r>
      <w:proofErr w:type="gramStart"/>
      <w:r w:rsidRPr="00D73E93">
        <w:rPr>
          <w:rFonts w:ascii="Times New Roman" w:hAnsi="Times New Roman" w:cs="Times New Roman"/>
          <w:sz w:val="24"/>
          <w:szCs w:val="24"/>
          <w:lang w:val="en-AU"/>
        </w:rPr>
        <w:t>in order to</w:t>
      </w:r>
      <w:proofErr w:type="gramEnd"/>
      <w:r w:rsidRPr="00D73E93">
        <w:rPr>
          <w:rFonts w:ascii="Times New Roman" w:hAnsi="Times New Roman" w:cs="Times New Roman"/>
          <w:sz w:val="24"/>
          <w:szCs w:val="24"/>
          <w:lang w:val="en-AU"/>
        </w:rPr>
        <w:t xml:space="preserve"> provide proper long-term storage of strawberries, thereby enabling sales of produce in and out of season to increase profitability for the beneficiary.</w:t>
      </w:r>
      <w:r w:rsidRPr="00D73E93">
        <w:rPr>
          <w:rFonts w:ascii="Times New Roman" w:hAnsi="Times New Roman" w:cs="Times New Roman"/>
          <w:sz w:val="24"/>
          <w:szCs w:val="24"/>
        </w:rPr>
        <w:t xml:space="preserve"> The purpose of this RFQ is to solicit quotations for these items.</w:t>
      </w:r>
    </w:p>
    <w:p w14:paraId="415C3108" w14:textId="77777777" w:rsidR="009F7F12" w:rsidRPr="00D73E93" w:rsidRDefault="009F7F12" w:rsidP="00D73E93">
      <w:pPr>
        <w:suppressAutoHyphens/>
        <w:spacing w:after="0" w:line="240" w:lineRule="auto"/>
        <w:contextualSpacing/>
        <w:jc w:val="both"/>
        <w:rPr>
          <w:rFonts w:ascii="Times New Roman" w:hAnsi="Times New Roman" w:cs="Times New Roman"/>
          <w:sz w:val="24"/>
          <w:szCs w:val="24"/>
        </w:rPr>
      </w:pPr>
    </w:p>
    <w:p w14:paraId="08D1D5C7" w14:textId="4366437A" w:rsidR="009F7F12" w:rsidRPr="00D73E93" w:rsidRDefault="009F7F12" w:rsidP="00D73E93">
      <w:pPr>
        <w:suppressAutoHyphens/>
        <w:spacing w:after="0" w:line="240" w:lineRule="auto"/>
        <w:ind w:left="360"/>
        <w:contextualSpacing/>
        <w:jc w:val="both"/>
        <w:rPr>
          <w:rFonts w:ascii="Times New Roman" w:hAnsi="Times New Roman" w:cs="Times New Roman"/>
          <w:sz w:val="24"/>
          <w:szCs w:val="24"/>
        </w:rPr>
      </w:pPr>
      <w:r w:rsidRPr="00D73E93">
        <w:rPr>
          <w:rFonts w:ascii="Times New Roman" w:hAnsi="Times New Roman" w:cs="Times New Roman"/>
          <w:sz w:val="24"/>
          <w:szCs w:val="24"/>
        </w:rPr>
        <w:t>Offerors are responsible for ensuring that their offers are received by CNFA in accordance with the instructions, terms, and conditions described in this RFQ. Failure to adhere to instructions described in this RFQ may lead to disqualification of an offer from consideration.</w:t>
      </w:r>
    </w:p>
    <w:p w14:paraId="627B6374" w14:textId="77777777" w:rsidR="00CB02D8" w:rsidRPr="00D73E93" w:rsidRDefault="00CB02D8" w:rsidP="00D73E93">
      <w:pPr>
        <w:suppressAutoHyphens/>
        <w:spacing w:after="0" w:line="240" w:lineRule="auto"/>
        <w:ind w:left="360"/>
        <w:contextualSpacing/>
        <w:jc w:val="both"/>
        <w:rPr>
          <w:rFonts w:ascii="Times New Roman" w:hAnsi="Times New Roman" w:cs="Times New Roman"/>
          <w:sz w:val="24"/>
          <w:szCs w:val="24"/>
        </w:rPr>
      </w:pPr>
    </w:p>
    <w:p w14:paraId="0415BB87" w14:textId="17B26686" w:rsidR="00DD3D82" w:rsidRPr="00D73E93" w:rsidRDefault="00CB02D8" w:rsidP="00D73E93">
      <w:pPr>
        <w:pStyle w:val="ListParagraph"/>
        <w:numPr>
          <w:ilvl w:val="0"/>
          <w:numId w:val="3"/>
        </w:numPr>
        <w:tabs>
          <w:tab w:val="clear" w:pos="720"/>
        </w:tabs>
        <w:suppressAutoHyphens/>
        <w:spacing w:after="0" w:line="240" w:lineRule="auto"/>
        <w:ind w:left="360"/>
        <w:jc w:val="both"/>
        <w:rPr>
          <w:rFonts w:ascii="Times New Roman" w:hAnsi="Times New Roman" w:cs="Times New Roman"/>
          <w:sz w:val="24"/>
          <w:szCs w:val="24"/>
        </w:rPr>
      </w:pPr>
      <w:r w:rsidRPr="00D73E93">
        <w:rPr>
          <w:rFonts w:ascii="Times New Roman" w:hAnsi="Times New Roman" w:cs="Times New Roman"/>
          <w:b/>
          <w:sz w:val="24"/>
          <w:szCs w:val="24"/>
          <w:u w:val="single"/>
        </w:rPr>
        <w:t>Offer Deadline and Protocol</w:t>
      </w:r>
      <w:r w:rsidRPr="00D73E93">
        <w:rPr>
          <w:rFonts w:ascii="Times New Roman" w:hAnsi="Times New Roman" w:cs="Times New Roman"/>
          <w:sz w:val="24"/>
          <w:szCs w:val="24"/>
        </w:rPr>
        <w:t xml:space="preserve">: </w:t>
      </w:r>
      <w:r w:rsidR="005C42B1" w:rsidRPr="00D73E93">
        <w:rPr>
          <w:rFonts w:ascii="Times New Roman" w:hAnsi="Times New Roman" w:cs="Times New Roman"/>
          <w:sz w:val="24"/>
          <w:szCs w:val="24"/>
        </w:rPr>
        <w:t xml:space="preserve">Offers must be received by </w:t>
      </w:r>
      <w:r w:rsidR="005C42B1" w:rsidRPr="00D73E93">
        <w:rPr>
          <w:rFonts w:ascii="Times New Roman" w:hAnsi="Times New Roman" w:cs="Times New Roman"/>
          <w:b/>
          <w:sz w:val="24"/>
          <w:szCs w:val="24"/>
        </w:rPr>
        <w:t>no later than 18:00 Baku time on</w:t>
      </w:r>
      <w:r w:rsidR="005C42B1" w:rsidRPr="00D73E93">
        <w:rPr>
          <w:rFonts w:ascii="Times New Roman" w:hAnsi="Times New Roman" w:cs="Times New Roman"/>
          <w:sz w:val="24"/>
          <w:szCs w:val="24"/>
        </w:rPr>
        <w:t xml:space="preserve"> </w:t>
      </w:r>
      <w:r w:rsidR="006A4BE0">
        <w:rPr>
          <w:rFonts w:ascii="Times New Roman" w:hAnsi="Times New Roman" w:cs="Times New Roman"/>
          <w:b/>
          <w:sz w:val="24"/>
          <w:szCs w:val="24"/>
        </w:rPr>
        <w:t>October 23</w:t>
      </w:r>
      <w:r w:rsidR="005C42B1" w:rsidRPr="00D73E93">
        <w:rPr>
          <w:rFonts w:ascii="Times New Roman" w:hAnsi="Times New Roman" w:cs="Times New Roman"/>
          <w:b/>
          <w:sz w:val="24"/>
          <w:szCs w:val="24"/>
        </w:rPr>
        <w:t>, 2018</w:t>
      </w:r>
      <w:r w:rsidR="005C42B1" w:rsidRPr="00D73E93">
        <w:rPr>
          <w:rFonts w:ascii="Times New Roman" w:hAnsi="Times New Roman" w:cs="Times New Roman"/>
          <w:sz w:val="24"/>
          <w:szCs w:val="24"/>
        </w:rPr>
        <w:t>. Please reference the RFQ number in any response to this RFQ. Offers received after the specified time and date will be considered late and will be considered only at the discretion of CNFA.</w:t>
      </w:r>
      <w:r w:rsidR="00DD3D82" w:rsidRPr="00D73E93">
        <w:rPr>
          <w:rFonts w:ascii="Times New Roman" w:hAnsi="Times New Roman" w:cs="Times New Roman"/>
          <w:sz w:val="24"/>
          <w:szCs w:val="24"/>
        </w:rPr>
        <w:t xml:space="preserve"> Offers must be submitted by</w:t>
      </w:r>
      <w:r w:rsidR="00F16192" w:rsidRPr="00D73E93">
        <w:rPr>
          <w:rFonts w:ascii="Times New Roman" w:hAnsi="Times New Roman" w:cs="Times New Roman"/>
          <w:sz w:val="24"/>
          <w:szCs w:val="24"/>
        </w:rPr>
        <w:t xml:space="preserve"> email at </w:t>
      </w:r>
      <w:hyperlink r:id="rId13" w:history="1">
        <w:r w:rsidR="00F16192" w:rsidRPr="00D73E93">
          <w:rPr>
            <w:rStyle w:val="Hyperlink"/>
            <w:rFonts w:ascii="Times New Roman" w:hAnsi="Times New Roman" w:cs="Times New Roman"/>
            <w:sz w:val="24"/>
            <w:szCs w:val="24"/>
          </w:rPr>
          <w:t>procurement@asapaz.org</w:t>
        </w:r>
      </w:hyperlink>
    </w:p>
    <w:p w14:paraId="70F8159C" w14:textId="77777777" w:rsidR="008444E9" w:rsidRPr="00D73E93" w:rsidRDefault="008444E9" w:rsidP="00D73E93">
      <w:pPr>
        <w:suppressAutoHyphens/>
        <w:spacing w:after="0" w:line="240" w:lineRule="auto"/>
        <w:jc w:val="both"/>
        <w:rPr>
          <w:rFonts w:ascii="Times New Roman" w:hAnsi="Times New Roman" w:cs="Times New Roman"/>
          <w:sz w:val="24"/>
          <w:szCs w:val="24"/>
        </w:rPr>
      </w:pPr>
    </w:p>
    <w:p w14:paraId="7861E65F" w14:textId="4B6D9AD2" w:rsidR="008444E9" w:rsidRPr="00D73E93" w:rsidRDefault="008444E9" w:rsidP="00D73E93">
      <w:pPr>
        <w:suppressAutoHyphens/>
        <w:spacing w:after="0" w:line="240" w:lineRule="auto"/>
        <w:ind w:left="360"/>
        <w:jc w:val="both"/>
        <w:rPr>
          <w:rFonts w:ascii="Times New Roman" w:hAnsi="Times New Roman" w:cs="Times New Roman"/>
          <w:sz w:val="24"/>
          <w:szCs w:val="24"/>
        </w:rPr>
      </w:pPr>
      <w:r w:rsidRPr="00D73E93">
        <w:rPr>
          <w:rFonts w:ascii="Times New Roman" w:hAnsi="Times New Roman" w:cs="Times New Roman"/>
          <w:sz w:val="24"/>
          <w:szCs w:val="24"/>
        </w:rPr>
        <w:t xml:space="preserve">Please reference the RFQ number in any response to this RFQ. Offers received after the specified time and date will be considered late and will be considered only at the discretion of CNFA. The cover page of this solicitation summarizes the important dates of the solicitation process. Offerors must strictly follow the provided deadlines to be considered for award. </w:t>
      </w:r>
    </w:p>
    <w:p w14:paraId="1CC8E1F9" w14:textId="319AB76B" w:rsidR="00016C78" w:rsidRPr="00D73E93" w:rsidRDefault="00016C78" w:rsidP="00D73E93">
      <w:pPr>
        <w:suppressAutoHyphens/>
        <w:spacing w:after="0" w:line="240" w:lineRule="auto"/>
        <w:ind w:left="360"/>
        <w:contextualSpacing/>
        <w:jc w:val="both"/>
        <w:rPr>
          <w:rFonts w:ascii="Times New Roman" w:hAnsi="Times New Roman" w:cs="Times New Roman"/>
          <w:sz w:val="24"/>
          <w:szCs w:val="24"/>
        </w:rPr>
      </w:pPr>
    </w:p>
    <w:p w14:paraId="6191C0C8" w14:textId="141D890C" w:rsidR="00CB02D8" w:rsidRPr="00D73E93" w:rsidRDefault="00CB02D8" w:rsidP="00D73E93">
      <w:pPr>
        <w:numPr>
          <w:ilvl w:val="0"/>
          <w:numId w:val="16"/>
        </w:numPr>
        <w:tabs>
          <w:tab w:val="clear" w:pos="720"/>
          <w:tab w:val="num" w:pos="360"/>
        </w:tabs>
        <w:suppressAutoHyphens/>
        <w:spacing w:after="0" w:line="240" w:lineRule="auto"/>
        <w:ind w:left="360"/>
        <w:contextualSpacing/>
        <w:jc w:val="both"/>
        <w:rPr>
          <w:rFonts w:ascii="Times New Roman" w:hAnsi="Times New Roman" w:cs="Times New Roman"/>
          <w:sz w:val="24"/>
          <w:szCs w:val="24"/>
        </w:rPr>
      </w:pPr>
      <w:r w:rsidRPr="00D73E93">
        <w:rPr>
          <w:rFonts w:ascii="Times New Roman" w:hAnsi="Times New Roman" w:cs="Times New Roman"/>
          <w:b/>
          <w:sz w:val="24"/>
          <w:szCs w:val="24"/>
          <w:u w:val="single"/>
        </w:rPr>
        <w:t>Questions</w:t>
      </w:r>
      <w:r w:rsidRPr="00D73E93">
        <w:rPr>
          <w:rFonts w:ascii="Times New Roman" w:hAnsi="Times New Roman" w:cs="Times New Roman"/>
          <w:sz w:val="24"/>
          <w:szCs w:val="24"/>
        </w:rPr>
        <w:t xml:space="preserve">: </w:t>
      </w:r>
      <w:r w:rsidR="00464C75" w:rsidRPr="00D73E93">
        <w:rPr>
          <w:rFonts w:ascii="Times New Roman" w:hAnsi="Times New Roman" w:cs="Times New Roman"/>
          <w:sz w:val="24"/>
          <w:szCs w:val="24"/>
        </w:rPr>
        <w:t xml:space="preserve">Questions regarding the technical or administrative requirements of this RFQ may be submitted by </w:t>
      </w:r>
      <w:r w:rsidR="00464C75" w:rsidRPr="00D73E93">
        <w:rPr>
          <w:rFonts w:ascii="Times New Roman" w:hAnsi="Times New Roman" w:cs="Times New Roman"/>
          <w:b/>
          <w:sz w:val="24"/>
          <w:szCs w:val="24"/>
        </w:rPr>
        <w:t xml:space="preserve">no later than 18:00 Baku time on </w:t>
      </w:r>
      <w:r w:rsidR="006A4BE0">
        <w:rPr>
          <w:rFonts w:ascii="Times New Roman" w:hAnsi="Times New Roman" w:cs="Times New Roman"/>
          <w:b/>
          <w:sz w:val="24"/>
          <w:szCs w:val="24"/>
        </w:rPr>
        <w:t>October 18</w:t>
      </w:r>
      <w:r w:rsidR="00464C75" w:rsidRPr="00D73E93">
        <w:rPr>
          <w:rFonts w:ascii="Times New Roman" w:hAnsi="Times New Roman" w:cs="Times New Roman"/>
          <w:b/>
          <w:sz w:val="24"/>
          <w:szCs w:val="24"/>
        </w:rPr>
        <w:t>, 2018</w:t>
      </w:r>
      <w:r w:rsidR="00464C75" w:rsidRPr="00D73E93">
        <w:rPr>
          <w:rFonts w:ascii="Times New Roman" w:hAnsi="Times New Roman" w:cs="Times New Roman"/>
          <w:sz w:val="24"/>
          <w:szCs w:val="24"/>
        </w:rPr>
        <w:t xml:space="preserve"> by email to </w:t>
      </w:r>
      <w:hyperlink r:id="rId14" w:history="1">
        <w:r w:rsidR="00464C75" w:rsidRPr="00D73E93">
          <w:rPr>
            <w:rStyle w:val="Hyperlink"/>
            <w:rFonts w:ascii="Times New Roman" w:hAnsi="Times New Roman" w:cs="Times New Roman"/>
            <w:sz w:val="24"/>
            <w:szCs w:val="24"/>
          </w:rPr>
          <w:t>procurement@asapaz.org</w:t>
        </w:r>
      </w:hyperlink>
      <w:r w:rsidR="00464C75" w:rsidRPr="00D73E93">
        <w:rPr>
          <w:rFonts w:ascii="Times New Roman" w:hAnsi="Times New Roman" w:cs="Times New Roman"/>
          <w:sz w:val="24"/>
          <w:szCs w:val="24"/>
        </w:rPr>
        <w:t xml:space="preserve">. Questions must be submitted in writing; phone calls will not be accepted. Questions and requests for clarification—and the responses thereto—that CNFA believes may be of interest to other offerors will be circulated to all RFQ recipients who have indicated an interest in bidding. </w:t>
      </w:r>
    </w:p>
    <w:p w14:paraId="2F9DA2C2" w14:textId="77777777" w:rsidR="00CB02D8" w:rsidRPr="00D73E93" w:rsidRDefault="00CB02D8" w:rsidP="00D73E93">
      <w:pPr>
        <w:suppressAutoHyphens/>
        <w:spacing w:after="0" w:line="240" w:lineRule="auto"/>
        <w:ind w:left="360"/>
        <w:contextualSpacing/>
        <w:jc w:val="both"/>
        <w:rPr>
          <w:rFonts w:ascii="Times New Roman" w:hAnsi="Times New Roman" w:cs="Times New Roman"/>
          <w:sz w:val="24"/>
          <w:szCs w:val="24"/>
        </w:rPr>
      </w:pPr>
    </w:p>
    <w:p w14:paraId="4D79A7BF" w14:textId="77777777" w:rsidR="00CB02D8" w:rsidRPr="00D73E93" w:rsidRDefault="00CB02D8" w:rsidP="00D73E93">
      <w:pPr>
        <w:suppressAutoHyphens/>
        <w:spacing w:after="0" w:line="240" w:lineRule="auto"/>
        <w:ind w:left="360"/>
        <w:contextualSpacing/>
        <w:jc w:val="both"/>
        <w:rPr>
          <w:rFonts w:ascii="Times New Roman" w:hAnsi="Times New Roman" w:cs="Times New Roman"/>
          <w:sz w:val="24"/>
          <w:szCs w:val="24"/>
        </w:rPr>
      </w:pPr>
      <w:r w:rsidRPr="00D73E93">
        <w:rPr>
          <w:rFonts w:ascii="Times New Roman" w:hAnsi="Times New Roman" w:cs="Times New Roman"/>
          <w:sz w:val="24"/>
          <w:szCs w:val="24"/>
        </w:rPr>
        <w:t>Only the written answers issued by CNFA will be considered official and carry weight in the RFQ process and subsequent evaluation. Any verbal information received from employees of CNFA or any other entity should not be considered as an official response to any questions regarding this RFQ.</w:t>
      </w:r>
    </w:p>
    <w:p w14:paraId="246682E2" w14:textId="77777777" w:rsidR="00A64FA1" w:rsidRPr="00D73E93" w:rsidRDefault="00A64FA1" w:rsidP="00E83E79">
      <w:pPr>
        <w:suppressAutoHyphens/>
        <w:spacing w:after="0" w:line="240" w:lineRule="auto"/>
        <w:contextualSpacing/>
        <w:jc w:val="both"/>
        <w:rPr>
          <w:rFonts w:ascii="Times New Roman" w:hAnsi="Times New Roman" w:cs="Times New Roman"/>
          <w:b/>
          <w:sz w:val="24"/>
          <w:szCs w:val="24"/>
          <w:u w:val="single"/>
        </w:rPr>
      </w:pPr>
    </w:p>
    <w:p w14:paraId="5D114C14" w14:textId="0BF5A5B2" w:rsidR="003E0F51" w:rsidRPr="00D73E93" w:rsidRDefault="00D9473A" w:rsidP="00D73E93">
      <w:pPr>
        <w:numPr>
          <w:ilvl w:val="0"/>
          <w:numId w:val="16"/>
        </w:numPr>
        <w:suppressAutoHyphens/>
        <w:spacing w:after="0" w:line="240" w:lineRule="auto"/>
        <w:contextualSpacing/>
        <w:jc w:val="both"/>
        <w:rPr>
          <w:rFonts w:ascii="Times New Roman" w:hAnsi="Times New Roman" w:cs="Times New Roman"/>
          <w:b/>
          <w:sz w:val="24"/>
          <w:szCs w:val="24"/>
          <w:u w:val="single"/>
        </w:rPr>
      </w:pPr>
      <w:r w:rsidRPr="00D73E93">
        <w:rPr>
          <w:rFonts w:ascii="Times New Roman" w:hAnsi="Times New Roman" w:cs="Times New Roman"/>
          <w:b/>
          <w:sz w:val="24"/>
          <w:szCs w:val="24"/>
          <w:u w:val="single"/>
        </w:rPr>
        <w:t xml:space="preserve">Technical </w:t>
      </w:r>
      <w:r w:rsidR="00267E33" w:rsidRPr="00D73E93">
        <w:rPr>
          <w:rFonts w:ascii="Times New Roman" w:hAnsi="Times New Roman" w:cs="Times New Roman"/>
          <w:b/>
          <w:sz w:val="24"/>
          <w:szCs w:val="24"/>
          <w:u w:val="single"/>
        </w:rPr>
        <w:t>Requirements</w:t>
      </w:r>
      <w:r w:rsidR="00CB02D8" w:rsidRPr="00D73E93">
        <w:rPr>
          <w:rFonts w:ascii="Times New Roman" w:hAnsi="Times New Roman" w:cs="Times New Roman"/>
          <w:sz w:val="24"/>
          <w:szCs w:val="24"/>
        </w:rPr>
        <w:t xml:space="preserve">: </w:t>
      </w:r>
      <w:r w:rsidR="00E146FB" w:rsidRPr="00D73E93">
        <w:rPr>
          <w:rFonts w:ascii="Times New Roman" w:hAnsi="Times New Roman" w:cs="Times New Roman"/>
          <w:sz w:val="24"/>
          <w:szCs w:val="24"/>
        </w:rPr>
        <w:t xml:space="preserve">The </w:t>
      </w:r>
      <w:r w:rsidR="003E0F51" w:rsidRPr="00D73E93">
        <w:rPr>
          <w:rFonts w:ascii="Times New Roman" w:hAnsi="Times New Roman" w:cs="Times New Roman"/>
          <w:sz w:val="24"/>
          <w:szCs w:val="24"/>
        </w:rPr>
        <w:t>table below contains the technical requirements of the commodities/services. O</w:t>
      </w:r>
      <w:r w:rsidR="003E0F51" w:rsidRPr="00D73E93">
        <w:rPr>
          <w:rFonts w:ascii="Times New Roman" w:hAnsi="Times New Roman" w:cs="Times New Roman"/>
          <w:color w:val="000000"/>
          <w:sz w:val="24"/>
          <w:szCs w:val="24"/>
        </w:rPr>
        <w:t xml:space="preserve">fferors are requested to provide quotations containing the information below on official letterhead or official quotation format. </w:t>
      </w:r>
    </w:p>
    <w:p w14:paraId="2907694B" w14:textId="77777777" w:rsidR="009F7F12" w:rsidRPr="00D73E93" w:rsidRDefault="009F7F12" w:rsidP="00D73E93">
      <w:pPr>
        <w:spacing w:after="0" w:line="240" w:lineRule="auto"/>
        <w:jc w:val="both"/>
        <w:rPr>
          <w:rFonts w:ascii="Times New Roman" w:hAnsi="Times New Roman" w:cs="Times New Roman"/>
          <w:b/>
          <w:bCs/>
          <w:color w:val="000000"/>
          <w:sz w:val="24"/>
          <w:szCs w:val="24"/>
          <w:lang w:val="en-AU"/>
        </w:rPr>
      </w:pPr>
    </w:p>
    <w:p w14:paraId="1C5F38B7" w14:textId="77777777" w:rsidR="009F7F12" w:rsidRPr="00D73E93" w:rsidRDefault="009F7F12" w:rsidP="00D73E93">
      <w:pPr>
        <w:spacing w:after="0" w:line="240" w:lineRule="auto"/>
        <w:jc w:val="both"/>
        <w:rPr>
          <w:rFonts w:ascii="Times New Roman" w:hAnsi="Times New Roman" w:cs="Times New Roman"/>
          <w:b/>
          <w:bCs/>
          <w:color w:val="000000"/>
          <w:sz w:val="24"/>
          <w:szCs w:val="24"/>
          <w:lang w:val="en-AU"/>
        </w:rPr>
      </w:pPr>
      <w:r w:rsidRPr="00D73E93">
        <w:rPr>
          <w:rFonts w:ascii="Times New Roman" w:hAnsi="Times New Roman" w:cs="Times New Roman"/>
          <w:b/>
          <w:bCs/>
          <w:color w:val="000000"/>
          <w:sz w:val="24"/>
          <w:szCs w:val="24"/>
          <w:lang w:val="en-AU"/>
        </w:rPr>
        <w:t>Technical Specifications of the storage chambers:</w:t>
      </w:r>
    </w:p>
    <w:p w14:paraId="0C0F8F7D" w14:textId="77777777" w:rsidR="009F7F12" w:rsidRPr="00D73E93" w:rsidRDefault="009F7F12" w:rsidP="00D73E93">
      <w:pPr>
        <w:spacing w:after="0" w:line="240" w:lineRule="auto"/>
        <w:jc w:val="both"/>
        <w:rPr>
          <w:rFonts w:ascii="Times New Roman" w:hAnsi="Times New Roman" w:cs="Times New Roman"/>
          <w:b/>
          <w:bCs/>
          <w:color w:val="000000"/>
          <w:sz w:val="24"/>
          <w:szCs w:val="24"/>
          <w:lang w:val="en-AU"/>
        </w:rPr>
      </w:pPr>
    </w:p>
    <w:p w14:paraId="4C005B11" w14:textId="65997B59" w:rsidR="009F7F12" w:rsidRPr="00D73E93" w:rsidRDefault="009F7F12" w:rsidP="00D73E93">
      <w:pPr>
        <w:spacing w:after="0" w:line="240" w:lineRule="auto"/>
        <w:jc w:val="both"/>
        <w:rPr>
          <w:rFonts w:ascii="Times New Roman" w:hAnsi="Times New Roman" w:cs="Times New Roman"/>
          <w:bCs/>
          <w:color w:val="000000"/>
          <w:sz w:val="24"/>
          <w:szCs w:val="24"/>
        </w:rPr>
      </w:pPr>
      <w:r w:rsidRPr="00D73E93">
        <w:rPr>
          <w:rFonts w:ascii="Times New Roman" w:hAnsi="Times New Roman" w:cs="Times New Roman"/>
          <w:b/>
          <w:bCs/>
          <w:color w:val="000000"/>
          <w:sz w:val="24"/>
          <w:szCs w:val="24"/>
          <w:lang w:val="en-AU"/>
        </w:rPr>
        <w:t xml:space="preserve">Total area: </w:t>
      </w:r>
      <w:r w:rsidR="00D124B9">
        <w:rPr>
          <w:rFonts w:ascii="Times New Roman" w:hAnsi="Times New Roman" w:cs="Times New Roman"/>
          <w:bCs/>
          <w:color w:val="000000"/>
          <w:sz w:val="24"/>
          <w:szCs w:val="24"/>
          <w:lang w:val="en-AU"/>
        </w:rPr>
        <w:t>393.72</w:t>
      </w:r>
      <w:r w:rsidRPr="00D73E93">
        <w:rPr>
          <w:rFonts w:ascii="Times New Roman" w:hAnsi="Times New Roman" w:cs="Times New Roman"/>
          <w:bCs/>
          <w:color w:val="000000"/>
          <w:sz w:val="24"/>
          <w:szCs w:val="24"/>
          <w:lang w:val="en-AU"/>
        </w:rPr>
        <w:t xml:space="preserve"> m</w:t>
      </w:r>
      <w:r w:rsidRPr="00D73E93">
        <w:rPr>
          <w:rFonts w:ascii="Times New Roman" w:hAnsi="Times New Roman" w:cs="Times New Roman"/>
          <w:sz w:val="24"/>
          <w:szCs w:val="24"/>
          <w:vertAlign w:val="superscript"/>
        </w:rPr>
        <w:t xml:space="preserve">2 </w:t>
      </w:r>
      <w:r w:rsidRPr="00D73E93">
        <w:rPr>
          <w:rFonts w:ascii="Times New Roman" w:hAnsi="Times New Roman" w:cs="Times New Roman"/>
          <w:bCs/>
          <w:color w:val="000000"/>
          <w:sz w:val="24"/>
          <w:szCs w:val="24"/>
        </w:rPr>
        <w:t>(</w:t>
      </w:r>
      <w:r w:rsidR="00D124B9">
        <w:rPr>
          <w:rFonts w:ascii="Times New Roman" w:hAnsi="Times New Roman" w:cs="Times New Roman"/>
          <w:bCs/>
          <w:color w:val="000000"/>
          <w:sz w:val="24"/>
          <w:szCs w:val="24"/>
        </w:rPr>
        <w:t>38.6</w:t>
      </w:r>
      <w:r w:rsidRPr="00D73E93">
        <w:rPr>
          <w:rFonts w:ascii="Times New Roman" w:hAnsi="Times New Roman" w:cs="Times New Roman"/>
          <w:bCs/>
          <w:color w:val="000000"/>
          <w:sz w:val="24"/>
          <w:szCs w:val="24"/>
        </w:rPr>
        <w:t xml:space="preserve"> meters x 10</w:t>
      </w:r>
      <w:r w:rsidR="00D124B9">
        <w:rPr>
          <w:rFonts w:ascii="Times New Roman" w:hAnsi="Times New Roman" w:cs="Times New Roman"/>
          <w:bCs/>
          <w:color w:val="000000"/>
          <w:sz w:val="24"/>
          <w:szCs w:val="24"/>
        </w:rPr>
        <w:t>.2</w:t>
      </w:r>
      <w:r w:rsidRPr="00D73E93">
        <w:rPr>
          <w:rFonts w:ascii="Times New Roman" w:hAnsi="Times New Roman" w:cs="Times New Roman"/>
          <w:bCs/>
          <w:color w:val="000000"/>
          <w:sz w:val="24"/>
          <w:szCs w:val="24"/>
        </w:rPr>
        <w:t xml:space="preserve"> meters)</w:t>
      </w:r>
    </w:p>
    <w:p w14:paraId="6D28713E" w14:textId="453764DB" w:rsidR="006D1503" w:rsidRPr="001A2DC7" w:rsidRDefault="006D1503" w:rsidP="006D1503">
      <w:pPr>
        <w:autoSpaceDE w:val="0"/>
        <w:autoSpaceDN w:val="0"/>
        <w:adjustRightInd w:val="0"/>
        <w:spacing w:after="0" w:line="240" w:lineRule="auto"/>
        <w:rPr>
          <w:rFonts w:asciiTheme="majorBidi" w:hAnsiTheme="majorBidi" w:cstheme="majorBidi"/>
          <w:i/>
          <w:iCs/>
          <w:sz w:val="24"/>
          <w:szCs w:val="24"/>
        </w:rPr>
      </w:pPr>
      <w:r>
        <w:rPr>
          <w:rFonts w:asciiTheme="majorBidi" w:hAnsiTheme="majorBidi" w:cstheme="majorBidi"/>
          <w:i/>
          <w:iCs/>
          <w:sz w:val="24"/>
          <w:szCs w:val="24"/>
        </w:rPr>
        <w:t xml:space="preserve">Foam density of panels </w:t>
      </w:r>
      <w:r w:rsidR="005A1F3D">
        <w:rPr>
          <w:rFonts w:asciiTheme="majorBidi" w:hAnsiTheme="majorBidi" w:cstheme="majorBidi"/>
          <w:i/>
          <w:iCs/>
          <w:sz w:val="24"/>
          <w:szCs w:val="24"/>
        </w:rPr>
        <w:t>–</w:t>
      </w:r>
      <w:r>
        <w:rPr>
          <w:rFonts w:asciiTheme="majorBidi" w:hAnsiTheme="majorBidi" w:cstheme="majorBidi"/>
          <w:i/>
          <w:iCs/>
          <w:sz w:val="24"/>
          <w:szCs w:val="24"/>
        </w:rPr>
        <w:t xml:space="preserve"> 42</w:t>
      </w:r>
      <w:r w:rsidR="005A1F3D">
        <w:rPr>
          <w:rFonts w:asciiTheme="majorBidi" w:hAnsiTheme="majorBidi" w:cstheme="majorBidi"/>
          <w:i/>
          <w:iCs/>
          <w:sz w:val="24"/>
          <w:szCs w:val="24"/>
        </w:rPr>
        <w:t xml:space="preserve"> </w:t>
      </w:r>
      <w:r>
        <w:rPr>
          <w:rFonts w:asciiTheme="majorBidi" w:hAnsiTheme="majorBidi" w:cstheme="majorBidi"/>
          <w:i/>
          <w:iCs/>
          <w:sz w:val="24"/>
          <w:szCs w:val="24"/>
        </w:rPr>
        <w:t>kg</w:t>
      </w:r>
      <w:r w:rsidRPr="001A2DC7">
        <w:rPr>
          <w:rFonts w:asciiTheme="majorBidi" w:hAnsiTheme="majorBidi" w:cstheme="majorBidi"/>
          <w:i/>
          <w:iCs/>
          <w:sz w:val="24"/>
          <w:szCs w:val="24"/>
        </w:rPr>
        <w:t>/m³</w:t>
      </w:r>
    </w:p>
    <w:p w14:paraId="438D57BA" w14:textId="77777777" w:rsidR="006D1503" w:rsidRPr="001A2DC7" w:rsidRDefault="006D1503" w:rsidP="006D1503">
      <w:pPr>
        <w:autoSpaceDE w:val="0"/>
        <w:autoSpaceDN w:val="0"/>
        <w:adjustRightInd w:val="0"/>
        <w:spacing w:after="0" w:line="240" w:lineRule="auto"/>
        <w:rPr>
          <w:rFonts w:asciiTheme="majorBidi" w:hAnsiTheme="majorBidi" w:cstheme="majorBidi"/>
          <w:i/>
          <w:iCs/>
          <w:sz w:val="24"/>
          <w:szCs w:val="24"/>
        </w:rPr>
      </w:pPr>
      <w:r>
        <w:rPr>
          <w:rFonts w:asciiTheme="majorBidi" w:hAnsiTheme="majorBidi" w:cstheme="majorBidi"/>
          <w:i/>
          <w:iCs/>
          <w:sz w:val="24"/>
          <w:szCs w:val="24"/>
        </w:rPr>
        <w:t xml:space="preserve">Internal and external surface of panels - polyester-coated metal sheets   </w:t>
      </w:r>
    </w:p>
    <w:p w14:paraId="206B4C52" w14:textId="2F266B72" w:rsidR="006D1503" w:rsidRPr="001A2DC7" w:rsidRDefault="006D1503" w:rsidP="006D1503">
      <w:pPr>
        <w:autoSpaceDE w:val="0"/>
        <w:autoSpaceDN w:val="0"/>
        <w:adjustRightInd w:val="0"/>
        <w:spacing w:after="0" w:line="240" w:lineRule="auto"/>
        <w:rPr>
          <w:rFonts w:asciiTheme="majorBidi" w:hAnsiTheme="majorBidi" w:cstheme="majorBidi"/>
          <w:i/>
          <w:iCs/>
          <w:sz w:val="24"/>
          <w:szCs w:val="24"/>
        </w:rPr>
      </w:pPr>
      <w:r>
        <w:rPr>
          <w:rFonts w:asciiTheme="majorBidi" w:hAnsiTheme="majorBidi" w:cstheme="majorBidi"/>
          <w:i/>
          <w:iCs/>
          <w:sz w:val="24"/>
          <w:szCs w:val="24"/>
        </w:rPr>
        <w:t>Width of panels – standard,</w:t>
      </w:r>
      <w:r w:rsidRPr="001A2DC7">
        <w:rPr>
          <w:rFonts w:asciiTheme="majorBidi" w:hAnsiTheme="majorBidi" w:cstheme="majorBidi"/>
          <w:i/>
          <w:iCs/>
          <w:sz w:val="24"/>
          <w:szCs w:val="24"/>
        </w:rPr>
        <w:t xml:space="preserve"> 1150</w:t>
      </w:r>
      <w:r w:rsidR="005A1F3D">
        <w:rPr>
          <w:rFonts w:asciiTheme="majorBidi" w:hAnsiTheme="majorBidi" w:cstheme="majorBidi"/>
          <w:i/>
          <w:iCs/>
          <w:sz w:val="24"/>
          <w:szCs w:val="24"/>
        </w:rPr>
        <w:t xml:space="preserve"> </w:t>
      </w:r>
      <w:r w:rsidRPr="001A2DC7">
        <w:rPr>
          <w:rFonts w:asciiTheme="majorBidi" w:hAnsiTheme="majorBidi" w:cstheme="majorBidi"/>
          <w:i/>
          <w:iCs/>
          <w:sz w:val="24"/>
          <w:szCs w:val="24"/>
        </w:rPr>
        <w:t>mm</w:t>
      </w:r>
    </w:p>
    <w:p w14:paraId="4F5B9FC8" w14:textId="1D8B05EF" w:rsidR="006D1503" w:rsidRPr="001A2DC7" w:rsidRDefault="006D1503" w:rsidP="006D1503">
      <w:pPr>
        <w:autoSpaceDE w:val="0"/>
        <w:autoSpaceDN w:val="0"/>
        <w:adjustRightInd w:val="0"/>
        <w:spacing w:after="0" w:line="240" w:lineRule="auto"/>
        <w:rPr>
          <w:rFonts w:asciiTheme="majorBidi" w:hAnsiTheme="majorBidi" w:cstheme="majorBidi"/>
          <w:i/>
          <w:iCs/>
          <w:sz w:val="24"/>
          <w:szCs w:val="24"/>
        </w:rPr>
      </w:pPr>
      <w:r>
        <w:rPr>
          <w:rFonts w:asciiTheme="majorBidi" w:hAnsiTheme="majorBidi" w:cstheme="majorBidi"/>
          <w:i/>
          <w:iCs/>
          <w:sz w:val="24"/>
          <w:szCs w:val="24"/>
        </w:rPr>
        <w:t>Thickness of panels</w:t>
      </w:r>
      <w:r w:rsidRPr="001A2DC7">
        <w:rPr>
          <w:rFonts w:asciiTheme="majorBidi" w:hAnsiTheme="majorBidi" w:cstheme="majorBidi"/>
          <w:i/>
          <w:iCs/>
          <w:sz w:val="24"/>
          <w:szCs w:val="24"/>
        </w:rPr>
        <w:t>- 100</w:t>
      </w:r>
      <w:r w:rsidR="005A1F3D">
        <w:rPr>
          <w:rFonts w:asciiTheme="majorBidi" w:hAnsiTheme="majorBidi" w:cstheme="majorBidi"/>
          <w:i/>
          <w:iCs/>
          <w:sz w:val="24"/>
          <w:szCs w:val="24"/>
        </w:rPr>
        <w:t xml:space="preserve"> </w:t>
      </w:r>
      <w:r w:rsidRPr="001A2DC7">
        <w:rPr>
          <w:rFonts w:asciiTheme="majorBidi" w:hAnsiTheme="majorBidi" w:cstheme="majorBidi"/>
          <w:i/>
          <w:iCs/>
          <w:sz w:val="24"/>
          <w:szCs w:val="24"/>
        </w:rPr>
        <w:t xml:space="preserve">mm </w:t>
      </w:r>
      <w:r>
        <w:rPr>
          <w:rFonts w:asciiTheme="majorBidi" w:hAnsiTheme="majorBidi" w:cstheme="majorBidi"/>
          <w:i/>
          <w:iCs/>
          <w:sz w:val="24"/>
          <w:szCs w:val="24"/>
        </w:rPr>
        <w:t>and</w:t>
      </w:r>
      <w:r w:rsidRPr="001A2DC7">
        <w:rPr>
          <w:rFonts w:asciiTheme="majorBidi" w:hAnsiTheme="majorBidi" w:cstheme="majorBidi"/>
          <w:i/>
          <w:iCs/>
          <w:sz w:val="24"/>
          <w:szCs w:val="24"/>
        </w:rPr>
        <w:t xml:space="preserve"> 80</w:t>
      </w:r>
      <w:r w:rsidR="005A1F3D">
        <w:rPr>
          <w:rFonts w:asciiTheme="majorBidi" w:hAnsiTheme="majorBidi" w:cstheme="majorBidi"/>
          <w:i/>
          <w:iCs/>
          <w:sz w:val="24"/>
          <w:szCs w:val="24"/>
        </w:rPr>
        <w:t xml:space="preserve"> </w:t>
      </w:r>
      <w:r w:rsidRPr="001A2DC7">
        <w:rPr>
          <w:rFonts w:asciiTheme="majorBidi" w:hAnsiTheme="majorBidi" w:cstheme="majorBidi"/>
          <w:i/>
          <w:iCs/>
          <w:sz w:val="24"/>
          <w:szCs w:val="24"/>
        </w:rPr>
        <w:t>mm</w:t>
      </w:r>
    </w:p>
    <w:p w14:paraId="090DAC21" w14:textId="5D3EA521" w:rsidR="006D1503" w:rsidRPr="001A2DC7" w:rsidRDefault="006D1503" w:rsidP="006D1503">
      <w:pPr>
        <w:autoSpaceDE w:val="0"/>
        <w:autoSpaceDN w:val="0"/>
        <w:adjustRightInd w:val="0"/>
        <w:spacing w:after="0" w:line="240" w:lineRule="auto"/>
        <w:rPr>
          <w:rFonts w:asciiTheme="majorBidi" w:hAnsiTheme="majorBidi" w:cstheme="majorBidi"/>
          <w:sz w:val="24"/>
          <w:szCs w:val="24"/>
        </w:rPr>
      </w:pPr>
    </w:p>
    <w:p w14:paraId="6EB9FF71" w14:textId="77777777" w:rsidR="009F7F12" w:rsidRPr="00D73E93" w:rsidRDefault="009F7F12" w:rsidP="00D73E93">
      <w:pPr>
        <w:spacing w:after="0" w:line="240" w:lineRule="auto"/>
        <w:jc w:val="both"/>
        <w:rPr>
          <w:rFonts w:ascii="Times New Roman" w:hAnsi="Times New Roman" w:cs="Times New Roman"/>
          <w:b/>
          <w:bCs/>
          <w:color w:val="000000"/>
          <w:sz w:val="24"/>
          <w:szCs w:val="24"/>
        </w:rPr>
      </w:pPr>
    </w:p>
    <w:p w14:paraId="70897FAB" w14:textId="77777777" w:rsidR="009F7F12" w:rsidRPr="00D73E93" w:rsidRDefault="009F7F12" w:rsidP="00D73E93">
      <w:pPr>
        <w:spacing w:after="0" w:line="240" w:lineRule="auto"/>
        <w:jc w:val="both"/>
        <w:rPr>
          <w:rFonts w:ascii="Times New Roman" w:hAnsi="Times New Roman" w:cs="Times New Roman"/>
          <w:b/>
          <w:bCs/>
          <w:sz w:val="24"/>
          <w:szCs w:val="24"/>
          <w:lang w:val="en-AU"/>
        </w:rPr>
      </w:pPr>
      <w:r w:rsidRPr="00D73E93">
        <w:rPr>
          <w:rFonts w:ascii="Times New Roman" w:hAnsi="Times New Roman" w:cs="Times New Roman"/>
          <w:b/>
          <w:bCs/>
          <w:sz w:val="24"/>
          <w:szCs w:val="24"/>
          <w:lang w:val="en-AU"/>
        </w:rPr>
        <w:t>Technical Specifications of the Cooling Systems:</w:t>
      </w:r>
    </w:p>
    <w:p w14:paraId="32B4C414" w14:textId="77777777" w:rsidR="00734AC2" w:rsidRPr="00D73E93" w:rsidRDefault="00734AC2" w:rsidP="00D73E93">
      <w:pPr>
        <w:pStyle w:val="ListParagraph"/>
        <w:suppressAutoHyphens/>
        <w:spacing w:after="0" w:line="240" w:lineRule="auto"/>
        <w:contextualSpacing w:val="0"/>
        <w:jc w:val="both"/>
        <w:rPr>
          <w:rFonts w:ascii="Times New Roman" w:hAnsi="Times New Roman" w:cs="Times New Roman"/>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4760"/>
        <w:gridCol w:w="1327"/>
        <w:gridCol w:w="777"/>
        <w:gridCol w:w="850"/>
        <w:gridCol w:w="992"/>
      </w:tblGrid>
      <w:tr w:rsidR="009F7F12" w:rsidRPr="00D73E93" w14:paraId="39486C69" w14:textId="77777777" w:rsidTr="006A4BE0">
        <w:trPr>
          <w:trHeight w:val="300"/>
        </w:trPr>
        <w:tc>
          <w:tcPr>
            <w:tcW w:w="820" w:type="dxa"/>
            <w:shd w:val="clear" w:color="auto" w:fill="D6E3BC"/>
            <w:noWrap/>
            <w:vAlign w:val="center"/>
            <w:hideMark/>
          </w:tcPr>
          <w:p w14:paraId="4458A47C" w14:textId="77777777" w:rsidR="009F7F12" w:rsidRPr="00D73E93" w:rsidRDefault="009F7F12" w:rsidP="00D73E93">
            <w:pPr>
              <w:spacing w:after="0" w:line="240" w:lineRule="auto"/>
              <w:jc w:val="both"/>
              <w:rPr>
                <w:rFonts w:ascii="Times New Roman" w:eastAsia="Times New Roman" w:hAnsi="Times New Roman" w:cs="Times New Roman"/>
                <w:b/>
                <w:bCs/>
                <w:sz w:val="24"/>
                <w:szCs w:val="24"/>
              </w:rPr>
            </w:pPr>
            <w:r w:rsidRPr="00D73E93">
              <w:rPr>
                <w:rFonts w:ascii="Times New Roman" w:eastAsia="Times New Roman" w:hAnsi="Times New Roman" w:cs="Times New Roman"/>
                <w:b/>
                <w:color w:val="002060"/>
                <w:sz w:val="24"/>
                <w:szCs w:val="24"/>
              </w:rPr>
              <w:t>#</w:t>
            </w:r>
          </w:p>
        </w:tc>
        <w:tc>
          <w:tcPr>
            <w:tcW w:w="4760" w:type="dxa"/>
            <w:shd w:val="clear" w:color="auto" w:fill="D6E3BC"/>
            <w:noWrap/>
            <w:vAlign w:val="center"/>
            <w:hideMark/>
          </w:tcPr>
          <w:p w14:paraId="17AB037D" w14:textId="77777777" w:rsidR="009F7F12" w:rsidRPr="00D73E93" w:rsidRDefault="009F7F12" w:rsidP="00D73E93">
            <w:pPr>
              <w:spacing w:after="0" w:line="240" w:lineRule="auto"/>
              <w:jc w:val="both"/>
              <w:rPr>
                <w:rFonts w:ascii="Times New Roman" w:eastAsia="Times New Roman" w:hAnsi="Times New Roman" w:cs="Times New Roman"/>
                <w:b/>
                <w:bCs/>
                <w:sz w:val="24"/>
                <w:szCs w:val="24"/>
              </w:rPr>
            </w:pPr>
            <w:r w:rsidRPr="00D73E93">
              <w:rPr>
                <w:rFonts w:ascii="Times New Roman" w:eastAsia="Times New Roman" w:hAnsi="Times New Roman" w:cs="Times New Roman"/>
                <w:b/>
                <w:bCs/>
                <w:sz w:val="24"/>
                <w:szCs w:val="24"/>
              </w:rPr>
              <w:t>Items</w:t>
            </w:r>
          </w:p>
        </w:tc>
        <w:tc>
          <w:tcPr>
            <w:tcW w:w="1327" w:type="dxa"/>
            <w:shd w:val="clear" w:color="auto" w:fill="D6E3BC"/>
            <w:noWrap/>
            <w:vAlign w:val="center"/>
            <w:hideMark/>
          </w:tcPr>
          <w:p w14:paraId="16B18F1B" w14:textId="77777777" w:rsidR="009F7F12" w:rsidRPr="00D73E93" w:rsidRDefault="009F7F12" w:rsidP="00D73E93">
            <w:pPr>
              <w:spacing w:after="0" w:line="240" w:lineRule="auto"/>
              <w:jc w:val="both"/>
              <w:rPr>
                <w:rFonts w:ascii="Times New Roman" w:eastAsia="Times New Roman" w:hAnsi="Times New Roman" w:cs="Times New Roman"/>
                <w:b/>
                <w:bCs/>
                <w:color w:val="002060"/>
                <w:sz w:val="24"/>
                <w:szCs w:val="24"/>
              </w:rPr>
            </w:pPr>
            <w:r w:rsidRPr="00D73E93">
              <w:rPr>
                <w:rFonts w:ascii="Times New Roman" w:eastAsia="Times New Roman" w:hAnsi="Times New Roman" w:cs="Times New Roman"/>
                <w:b/>
                <w:bCs/>
                <w:sz w:val="24"/>
                <w:szCs w:val="24"/>
              </w:rPr>
              <w:t>Unit</w:t>
            </w:r>
          </w:p>
        </w:tc>
        <w:tc>
          <w:tcPr>
            <w:tcW w:w="777" w:type="dxa"/>
            <w:shd w:val="clear" w:color="auto" w:fill="D6E3BC"/>
            <w:noWrap/>
            <w:vAlign w:val="center"/>
            <w:hideMark/>
          </w:tcPr>
          <w:p w14:paraId="34CBB73B" w14:textId="77777777" w:rsidR="009F7F12" w:rsidRPr="00D73E93" w:rsidRDefault="009F7F12" w:rsidP="00D73E93">
            <w:pPr>
              <w:spacing w:after="0" w:line="240" w:lineRule="auto"/>
              <w:jc w:val="both"/>
              <w:rPr>
                <w:rFonts w:ascii="Times New Roman" w:eastAsia="Times New Roman" w:hAnsi="Times New Roman" w:cs="Times New Roman"/>
                <w:b/>
                <w:bCs/>
                <w:sz w:val="24"/>
                <w:szCs w:val="24"/>
              </w:rPr>
            </w:pPr>
            <w:r w:rsidRPr="00D73E93">
              <w:rPr>
                <w:rFonts w:ascii="Times New Roman" w:eastAsia="Times New Roman" w:hAnsi="Times New Roman" w:cs="Times New Roman"/>
                <w:b/>
                <w:color w:val="000000"/>
                <w:sz w:val="24"/>
                <w:szCs w:val="24"/>
              </w:rPr>
              <w:t>Quantity</w:t>
            </w:r>
          </w:p>
        </w:tc>
        <w:tc>
          <w:tcPr>
            <w:tcW w:w="850" w:type="dxa"/>
            <w:shd w:val="clear" w:color="auto" w:fill="D6E3BC"/>
            <w:noWrap/>
            <w:vAlign w:val="center"/>
            <w:hideMark/>
          </w:tcPr>
          <w:p w14:paraId="064123A9" w14:textId="77777777" w:rsidR="009F7F12" w:rsidRPr="00D73E93" w:rsidRDefault="009F7F12" w:rsidP="00D73E93">
            <w:pPr>
              <w:spacing w:after="0" w:line="240" w:lineRule="auto"/>
              <w:jc w:val="both"/>
              <w:rPr>
                <w:rFonts w:ascii="Times New Roman" w:eastAsia="Times New Roman" w:hAnsi="Times New Roman" w:cs="Times New Roman"/>
                <w:b/>
                <w:bCs/>
                <w:sz w:val="24"/>
                <w:szCs w:val="24"/>
              </w:rPr>
            </w:pPr>
            <w:r w:rsidRPr="00D73E93">
              <w:rPr>
                <w:rFonts w:ascii="Times New Roman" w:eastAsia="Times New Roman" w:hAnsi="Times New Roman" w:cs="Times New Roman"/>
                <w:b/>
                <w:color w:val="000000"/>
                <w:sz w:val="24"/>
                <w:szCs w:val="24"/>
              </w:rPr>
              <w:t>Unit Price</w:t>
            </w:r>
          </w:p>
        </w:tc>
        <w:tc>
          <w:tcPr>
            <w:tcW w:w="992" w:type="dxa"/>
            <w:shd w:val="clear" w:color="auto" w:fill="D6E3BC"/>
            <w:noWrap/>
            <w:vAlign w:val="center"/>
            <w:hideMark/>
          </w:tcPr>
          <w:p w14:paraId="0C01B9FA" w14:textId="77777777" w:rsidR="009F7F12" w:rsidRPr="00D73E93" w:rsidRDefault="009F7F12" w:rsidP="00D73E93">
            <w:pPr>
              <w:spacing w:after="0" w:line="240" w:lineRule="auto"/>
              <w:jc w:val="both"/>
              <w:rPr>
                <w:rFonts w:ascii="Times New Roman" w:eastAsia="Times New Roman" w:hAnsi="Times New Roman" w:cs="Times New Roman"/>
                <w:b/>
                <w:bCs/>
                <w:color w:val="002060"/>
                <w:sz w:val="24"/>
                <w:szCs w:val="24"/>
              </w:rPr>
            </w:pPr>
            <w:r w:rsidRPr="00D73E93">
              <w:rPr>
                <w:rFonts w:ascii="Times New Roman" w:eastAsia="Times New Roman" w:hAnsi="Times New Roman" w:cs="Times New Roman"/>
                <w:b/>
                <w:bCs/>
                <w:sz w:val="24"/>
                <w:szCs w:val="24"/>
              </w:rPr>
              <w:t>Total</w:t>
            </w:r>
          </w:p>
        </w:tc>
      </w:tr>
      <w:tr w:rsidR="009F7F12" w:rsidRPr="00D73E93" w14:paraId="4250A2DC" w14:textId="77777777" w:rsidTr="0007004E">
        <w:trPr>
          <w:trHeight w:val="300"/>
        </w:trPr>
        <w:tc>
          <w:tcPr>
            <w:tcW w:w="820" w:type="dxa"/>
            <w:shd w:val="clear" w:color="auto" w:fill="auto"/>
            <w:noWrap/>
            <w:vAlign w:val="center"/>
          </w:tcPr>
          <w:p w14:paraId="2A73C1A7" w14:textId="77777777" w:rsidR="009F7F12" w:rsidRPr="00D73E93" w:rsidRDefault="009F7F12" w:rsidP="00D73E93">
            <w:pPr>
              <w:pStyle w:val="ListParagraph"/>
              <w:numPr>
                <w:ilvl w:val="0"/>
                <w:numId w:val="28"/>
              </w:numPr>
              <w:spacing w:after="0" w:line="240" w:lineRule="auto"/>
              <w:jc w:val="both"/>
              <w:rPr>
                <w:rFonts w:ascii="Times New Roman" w:hAnsi="Times New Roman" w:cs="Times New Roman"/>
                <w:b/>
                <w:color w:val="002060"/>
                <w:sz w:val="24"/>
                <w:szCs w:val="24"/>
              </w:rPr>
            </w:pPr>
          </w:p>
        </w:tc>
        <w:tc>
          <w:tcPr>
            <w:tcW w:w="4760" w:type="dxa"/>
            <w:shd w:val="clear" w:color="auto" w:fill="auto"/>
            <w:noWrap/>
            <w:vAlign w:val="center"/>
          </w:tcPr>
          <w:p w14:paraId="55AAD9E7" w14:textId="7924EE9C" w:rsidR="009F7F12" w:rsidRPr="00D73E93" w:rsidRDefault="006D1503" w:rsidP="0007004E">
            <w:pPr>
              <w:shd w:val="clear" w:color="auto" w:fill="FFFFFF"/>
              <w:spacing w:after="0" w:line="240" w:lineRule="auto"/>
              <w:rPr>
                <w:rFonts w:ascii="Times New Roman" w:hAnsi="Times New Roman" w:cs="Times New Roman"/>
                <w:color w:val="252525"/>
                <w:sz w:val="24"/>
                <w:szCs w:val="24"/>
              </w:rPr>
            </w:pPr>
            <w:r>
              <w:rPr>
                <w:rFonts w:asciiTheme="majorBidi" w:hAnsiTheme="majorBidi" w:cstheme="majorBidi"/>
                <w:sz w:val="24"/>
                <w:szCs w:val="24"/>
              </w:rPr>
              <w:t xml:space="preserve">Panels of exterior walls - Thickness: </w:t>
            </w:r>
            <w:r w:rsidR="00D124B9">
              <w:rPr>
                <w:rFonts w:asciiTheme="majorBidi" w:hAnsiTheme="majorBidi" w:cstheme="majorBidi"/>
                <w:sz w:val="24"/>
                <w:szCs w:val="24"/>
              </w:rPr>
              <w:t>12</w:t>
            </w:r>
            <w:r w:rsidRPr="001A2DC7">
              <w:rPr>
                <w:rFonts w:asciiTheme="majorBidi" w:hAnsiTheme="majorBidi" w:cstheme="majorBidi"/>
                <w:sz w:val="24"/>
                <w:szCs w:val="24"/>
              </w:rPr>
              <w:t>0</w:t>
            </w:r>
            <w:r w:rsidR="005A1F3D">
              <w:rPr>
                <w:rFonts w:asciiTheme="majorBidi" w:hAnsiTheme="majorBidi" w:cstheme="majorBidi"/>
                <w:sz w:val="24"/>
                <w:szCs w:val="24"/>
              </w:rPr>
              <w:t xml:space="preserve"> </w:t>
            </w:r>
            <w:r w:rsidRPr="001A2DC7">
              <w:rPr>
                <w:rFonts w:asciiTheme="majorBidi" w:hAnsiTheme="majorBidi" w:cstheme="majorBidi"/>
                <w:sz w:val="24"/>
                <w:szCs w:val="24"/>
              </w:rPr>
              <w:t>mm</w:t>
            </w:r>
          </w:p>
        </w:tc>
        <w:tc>
          <w:tcPr>
            <w:tcW w:w="1327" w:type="dxa"/>
            <w:shd w:val="clear" w:color="auto" w:fill="auto"/>
            <w:noWrap/>
            <w:vAlign w:val="center"/>
          </w:tcPr>
          <w:p w14:paraId="167666E9" w14:textId="77777777" w:rsidR="009F7F12" w:rsidRPr="0007004E" w:rsidRDefault="009F7F12" w:rsidP="0007004E">
            <w:pPr>
              <w:spacing w:after="0" w:line="240" w:lineRule="auto"/>
              <w:rPr>
                <w:rFonts w:ascii="Times New Roman" w:eastAsia="Times New Roman" w:hAnsi="Times New Roman" w:cs="Times New Roman"/>
                <w:b/>
                <w:sz w:val="24"/>
                <w:szCs w:val="24"/>
              </w:rPr>
            </w:pPr>
            <w:r w:rsidRPr="0007004E">
              <w:rPr>
                <w:rFonts w:ascii="Times New Roman" w:eastAsia="Times New Roman" w:hAnsi="Times New Roman" w:cs="Times New Roman"/>
                <w:b/>
                <w:sz w:val="24"/>
                <w:szCs w:val="24"/>
              </w:rPr>
              <w:t>m</w:t>
            </w:r>
            <w:r w:rsidRPr="005A1F3D">
              <w:rPr>
                <w:rFonts w:ascii="Times New Roman" w:eastAsia="Times New Roman" w:hAnsi="Times New Roman" w:cs="Times New Roman"/>
                <w:b/>
                <w:sz w:val="24"/>
                <w:szCs w:val="24"/>
                <w:vertAlign w:val="superscript"/>
              </w:rPr>
              <w:t>2</w:t>
            </w:r>
          </w:p>
        </w:tc>
        <w:tc>
          <w:tcPr>
            <w:tcW w:w="777" w:type="dxa"/>
            <w:shd w:val="clear" w:color="auto" w:fill="auto"/>
            <w:noWrap/>
            <w:vAlign w:val="center"/>
          </w:tcPr>
          <w:p w14:paraId="5756B303" w14:textId="16DF289D" w:rsidR="009F7F12" w:rsidRPr="00D73E93" w:rsidRDefault="009F7F12" w:rsidP="0007004E">
            <w:pPr>
              <w:spacing w:after="0" w:line="240" w:lineRule="auto"/>
              <w:rPr>
                <w:rFonts w:ascii="Times New Roman" w:eastAsia="Times New Roman" w:hAnsi="Times New Roman" w:cs="Times New Roman"/>
                <w:sz w:val="24"/>
                <w:szCs w:val="24"/>
              </w:rPr>
            </w:pPr>
            <w:r w:rsidRPr="00D73E93">
              <w:rPr>
                <w:rFonts w:ascii="Times New Roman" w:eastAsia="Times New Roman" w:hAnsi="Times New Roman" w:cs="Times New Roman"/>
                <w:sz w:val="24"/>
                <w:szCs w:val="24"/>
              </w:rPr>
              <w:t xml:space="preserve"> </w:t>
            </w:r>
            <w:r w:rsidR="00D124B9">
              <w:rPr>
                <w:rFonts w:ascii="Times New Roman" w:eastAsia="Times New Roman" w:hAnsi="Times New Roman" w:cs="Times New Roman"/>
                <w:sz w:val="24"/>
                <w:szCs w:val="24"/>
              </w:rPr>
              <w:t>403</w:t>
            </w:r>
          </w:p>
        </w:tc>
        <w:tc>
          <w:tcPr>
            <w:tcW w:w="850" w:type="dxa"/>
            <w:shd w:val="clear" w:color="auto" w:fill="auto"/>
            <w:noWrap/>
            <w:vAlign w:val="center"/>
          </w:tcPr>
          <w:p w14:paraId="341E6709" w14:textId="77777777" w:rsidR="009F7F12" w:rsidRPr="00D73E93" w:rsidRDefault="009F7F12" w:rsidP="00D73E93">
            <w:pPr>
              <w:spacing w:after="0" w:line="240" w:lineRule="auto"/>
              <w:jc w:val="both"/>
              <w:rPr>
                <w:rFonts w:ascii="Times New Roman" w:eastAsia="Times New Roman" w:hAnsi="Times New Roman" w:cs="Times New Roman"/>
                <w:b/>
                <w:sz w:val="24"/>
                <w:szCs w:val="24"/>
              </w:rPr>
            </w:pPr>
          </w:p>
        </w:tc>
        <w:tc>
          <w:tcPr>
            <w:tcW w:w="992" w:type="dxa"/>
            <w:shd w:val="clear" w:color="auto" w:fill="auto"/>
            <w:noWrap/>
            <w:vAlign w:val="center"/>
          </w:tcPr>
          <w:p w14:paraId="0D63A228" w14:textId="77777777" w:rsidR="009F7F12" w:rsidRPr="00D73E93" w:rsidRDefault="009F7F12" w:rsidP="00D73E93">
            <w:pPr>
              <w:spacing w:after="0" w:line="240" w:lineRule="auto"/>
              <w:jc w:val="both"/>
              <w:rPr>
                <w:rFonts w:ascii="Times New Roman" w:eastAsia="Times New Roman" w:hAnsi="Times New Roman" w:cs="Times New Roman"/>
                <w:b/>
                <w:bCs/>
                <w:sz w:val="24"/>
                <w:szCs w:val="24"/>
              </w:rPr>
            </w:pPr>
          </w:p>
        </w:tc>
      </w:tr>
      <w:tr w:rsidR="005A1F3D" w:rsidRPr="00D73E93" w14:paraId="50213768" w14:textId="77777777" w:rsidTr="0007004E">
        <w:trPr>
          <w:trHeight w:val="300"/>
        </w:trPr>
        <w:tc>
          <w:tcPr>
            <w:tcW w:w="820" w:type="dxa"/>
            <w:shd w:val="clear" w:color="auto" w:fill="auto"/>
            <w:noWrap/>
            <w:vAlign w:val="center"/>
          </w:tcPr>
          <w:p w14:paraId="2A84B2F5" w14:textId="77777777" w:rsidR="005A1F3D" w:rsidRPr="00D73E93" w:rsidRDefault="005A1F3D" w:rsidP="005A1F3D">
            <w:pPr>
              <w:pStyle w:val="ListParagraph"/>
              <w:numPr>
                <w:ilvl w:val="0"/>
                <w:numId w:val="28"/>
              </w:numPr>
              <w:spacing w:after="0" w:line="240" w:lineRule="auto"/>
              <w:jc w:val="both"/>
              <w:rPr>
                <w:rFonts w:ascii="Times New Roman" w:hAnsi="Times New Roman" w:cs="Times New Roman"/>
                <w:b/>
                <w:color w:val="002060"/>
                <w:sz w:val="24"/>
                <w:szCs w:val="24"/>
              </w:rPr>
            </w:pPr>
          </w:p>
        </w:tc>
        <w:tc>
          <w:tcPr>
            <w:tcW w:w="4760" w:type="dxa"/>
            <w:shd w:val="clear" w:color="auto" w:fill="auto"/>
            <w:noWrap/>
            <w:vAlign w:val="center"/>
          </w:tcPr>
          <w:p w14:paraId="27411C58" w14:textId="152E181C" w:rsidR="005A1F3D" w:rsidRPr="001A2DC7" w:rsidRDefault="005A1F3D" w:rsidP="003C7547">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Panels for partition walls – Thickness: 80 mm </w:t>
            </w:r>
          </w:p>
          <w:p w14:paraId="1035438E" w14:textId="77777777" w:rsidR="005A1F3D" w:rsidRPr="00D73E93" w:rsidRDefault="005A1F3D" w:rsidP="0007004E">
            <w:pPr>
              <w:shd w:val="clear" w:color="auto" w:fill="FFFFFF"/>
              <w:spacing w:after="0" w:line="240" w:lineRule="auto"/>
              <w:rPr>
                <w:rFonts w:ascii="Times New Roman" w:eastAsia="Times New Roman" w:hAnsi="Times New Roman" w:cs="Times New Roman"/>
                <w:color w:val="000000"/>
                <w:sz w:val="24"/>
                <w:szCs w:val="24"/>
              </w:rPr>
            </w:pPr>
          </w:p>
        </w:tc>
        <w:tc>
          <w:tcPr>
            <w:tcW w:w="1327" w:type="dxa"/>
            <w:shd w:val="clear" w:color="auto" w:fill="auto"/>
            <w:noWrap/>
            <w:vAlign w:val="center"/>
          </w:tcPr>
          <w:p w14:paraId="666D4D1D" w14:textId="51ECBA9A" w:rsidR="005A1F3D" w:rsidRPr="00D73E93" w:rsidRDefault="005A1F3D" w:rsidP="0007004E">
            <w:pPr>
              <w:spacing w:after="0" w:line="240" w:lineRule="auto"/>
              <w:rPr>
                <w:rFonts w:ascii="Times New Roman" w:eastAsia="Times New Roman" w:hAnsi="Times New Roman" w:cs="Times New Roman"/>
                <w:b/>
                <w:sz w:val="24"/>
                <w:szCs w:val="24"/>
              </w:rPr>
            </w:pPr>
            <w:r w:rsidRPr="00E3516C">
              <w:rPr>
                <w:rFonts w:ascii="Times New Roman" w:eastAsia="Times New Roman" w:hAnsi="Times New Roman" w:cs="Times New Roman"/>
                <w:b/>
                <w:sz w:val="24"/>
                <w:szCs w:val="24"/>
              </w:rPr>
              <w:t>m</w:t>
            </w:r>
            <w:r w:rsidRPr="00E3516C">
              <w:rPr>
                <w:rFonts w:ascii="Times New Roman" w:eastAsia="Times New Roman" w:hAnsi="Times New Roman" w:cs="Times New Roman"/>
                <w:b/>
                <w:sz w:val="24"/>
                <w:szCs w:val="24"/>
                <w:vertAlign w:val="superscript"/>
              </w:rPr>
              <w:t>2</w:t>
            </w:r>
          </w:p>
        </w:tc>
        <w:tc>
          <w:tcPr>
            <w:tcW w:w="777" w:type="dxa"/>
            <w:shd w:val="clear" w:color="auto" w:fill="auto"/>
            <w:noWrap/>
            <w:vAlign w:val="center"/>
          </w:tcPr>
          <w:p w14:paraId="0A344A06" w14:textId="7AE87982" w:rsidR="005A1F3D" w:rsidRPr="00D73E93" w:rsidRDefault="005A1F3D" w:rsidP="00070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148</w:t>
            </w:r>
          </w:p>
        </w:tc>
        <w:tc>
          <w:tcPr>
            <w:tcW w:w="850" w:type="dxa"/>
            <w:shd w:val="clear" w:color="auto" w:fill="auto"/>
            <w:noWrap/>
            <w:vAlign w:val="center"/>
          </w:tcPr>
          <w:p w14:paraId="13087EA8" w14:textId="77777777" w:rsidR="005A1F3D" w:rsidRPr="00D73E93" w:rsidRDefault="005A1F3D" w:rsidP="005A1F3D">
            <w:pPr>
              <w:spacing w:after="0" w:line="240" w:lineRule="auto"/>
              <w:jc w:val="both"/>
              <w:rPr>
                <w:rFonts w:ascii="Times New Roman" w:eastAsia="Times New Roman" w:hAnsi="Times New Roman" w:cs="Times New Roman"/>
                <w:b/>
                <w:sz w:val="24"/>
                <w:szCs w:val="24"/>
              </w:rPr>
            </w:pPr>
          </w:p>
        </w:tc>
        <w:tc>
          <w:tcPr>
            <w:tcW w:w="992" w:type="dxa"/>
            <w:shd w:val="clear" w:color="auto" w:fill="auto"/>
            <w:noWrap/>
            <w:vAlign w:val="center"/>
          </w:tcPr>
          <w:p w14:paraId="47EFA888" w14:textId="77777777" w:rsidR="005A1F3D" w:rsidRPr="00D73E93" w:rsidRDefault="005A1F3D" w:rsidP="005A1F3D">
            <w:pPr>
              <w:spacing w:after="0" w:line="240" w:lineRule="auto"/>
              <w:jc w:val="both"/>
              <w:rPr>
                <w:rFonts w:ascii="Times New Roman" w:eastAsia="Times New Roman" w:hAnsi="Times New Roman" w:cs="Times New Roman"/>
                <w:b/>
                <w:bCs/>
                <w:sz w:val="24"/>
                <w:szCs w:val="24"/>
              </w:rPr>
            </w:pPr>
          </w:p>
        </w:tc>
      </w:tr>
      <w:tr w:rsidR="005A1F3D" w:rsidRPr="00D73E93" w14:paraId="5C4742DC" w14:textId="77777777" w:rsidTr="0007004E">
        <w:trPr>
          <w:trHeight w:val="300"/>
        </w:trPr>
        <w:tc>
          <w:tcPr>
            <w:tcW w:w="820" w:type="dxa"/>
            <w:shd w:val="clear" w:color="auto" w:fill="auto"/>
            <w:noWrap/>
            <w:vAlign w:val="center"/>
          </w:tcPr>
          <w:p w14:paraId="25576DFE" w14:textId="77777777" w:rsidR="005A1F3D" w:rsidRPr="00D73E93" w:rsidRDefault="005A1F3D" w:rsidP="005A1F3D">
            <w:pPr>
              <w:pStyle w:val="ListParagraph"/>
              <w:numPr>
                <w:ilvl w:val="0"/>
                <w:numId w:val="28"/>
              </w:numPr>
              <w:spacing w:after="0" w:line="240" w:lineRule="auto"/>
              <w:jc w:val="both"/>
              <w:rPr>
                <w:rFonts w:ascii="Times New Roman" w:hAnsi="Times New Roman" w:cs="Times New Roman"/>
                <w:b/>
                <w:color w:val="002060"/>
                <w:sz w:val="24"/>
                <w:szCs w:val="24"/>
              </w:rPr>
            </w:pPr>
          </w:p>
        </w:tc>
        <w:tc>
          <w:tcPr>
            <w:tcW w:w="4760" w:type="dxa"/>
            <w:shd w:val="clear" w:color="auto" w:fill="auto"/>
            <w:noWrap/>
            <w:vAlign w:val="center"/>
          </w:tcPr>
          <w:p w14:paraId="39A6FC3B" w14:textId="01BF7AEB" w:rsidR="005A1F3D" w:rsidRPr="001A2DC7" w:rsidRDefault="005A1F3D" w:rsidP="003C7547">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Ceiling panels – Thickness: 100 </w:t>
            </w:r>
            <w:r w:rsidRPr="001A2DC7">
              <w:rPr>
                <w:rFonts w:asciiTheme="majorBidi" w:hAnsiTheme="majorBidi" w:cstheme="majorBidi"/>
                <w:sz w:val="24"/>
                <w:szCs w:val="24"/>
              </w:rPr>
              <w:t>mm</w:t>
            </w:r>
          </w:p>
          <w:p w14:paraId="3B3043CB" w14:textId="3113B5EF" w:rsidR="005A1F3D" w:rsidRPr="00D73E93" w:rsidRDefault="005A1F3D" w:rsidP="0007004E">
            <w:pPr>
              <w:shd w:val="clear" w:color="auto" w:fill="FFFFFF"/>
              <w:spacing w:after="0" w:line="240" w:lineRule="auto"/>
              <w:rPr>
                <w:rFonts w:ascii="Times New Roman" w:eastAsia="Times New Roman" w:hAnsi="Times New Roman" w:cs="Times New Roman"/>
                <w:color w:val="000000"/>
                <w:sz w:val="24"/>
                <w:szCs w:val="24"/>
              </w:rPr>
            </w:pPr>
          </w:p>
        </w:tc>
        <w:tc>
          <w:tcPr>
            <w:tcW w:w="1327" w:type="dxa"/>
            <w:shd w:val="clear" w:color="auto" w:fill="auto"/>
            <w:noWrap/>
            <w:vAlign w:val="center"/>
          </w:tcPr>
          <w:p w14:paraId="45A5A1D4" w14:textId="5A9D63CC" w:rsidR="005A1F3D" w:rsidRPr="00D73E93" w:rsidRDefault="005A1F3D" w:rsidP="0007004E">
            <w:pPr>
              <w:spacing w:after="0" w:line="240" w:lineRule="auto"/>
              <w:rPr>
                <w:rFonts w:ascii="Times New Roman" w:eastAsia="Times New Roman" w:hAnsi="Times New Roman" w:cs="Times New Roman"/>
                <w:b/>
                <w:sz w:val="24"/>
                <w:szCs w:val="24"/>
              </w:rPr>
            </w:pPr>
            <w:r w:rsidRPr="00E3516C">
              <w:rPr>
                <w:rFonts w:ascii="Times New Roman" w:eastAsia="Times New Roman" w:hAnsi="Times New Roman" w:cs="Times New Roman"/>
                <w:b/>
                <w:sz w:val="24"/>
                <w:szCs w:val="24"/>
              </w:rPr>
              <w:t>m</w:t>
            </w:r>
            <w:r w:rsidRPr="00E3516C">
              <w:rPr>
                <w:rFonts w:ascii="Times New Roman" w:eastAsia="Times New Roman" w:hAnsi="Times New Roman" w:cs="Times New Roman"/>
                <w:b/>
                <w:sz w:val="24"/>
                <w:szCs w:val="24"/>
                <w:vertAlign w:val="superscript"/>
              </w:rPr>
              <w:t>2</w:t>
            </w:r>
          </w:p>
        </w:tc>
        <w:tc>
          <w:tcPr>
            <w:tcW w:w="777" w:type="dxa"/>
            <w:shd w:val="clear" w:color="auto" w:fill="auto"/>
            <w:noWrap/>
            <w:vAlign w:val="center"/>
          </w:tcPr>
          <w:p w14:paraId="7E3E2F1C" w14:textId="534CFFE6" w:rsidR="005A1F3D" w:rsidRPr="00D73E93" w:rsidRDefault="005A1F3D" w:rsidP="00070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394</w:t>
            </w:r>
          </w:p>
        </w:tc>
        <w:tc>
          <w:tcPr>
            <w:tcW w:w="850" w:type="dxa"/>
            <w:shd w:val="clear" w:color="auto" w:fill="auto"/>
            <w:noWrap/>
            <w:vAlign w:val="center"/>
          </w:tcPr>
          <w:p w14:paraId="32A230FF" w14:textId="77777777" w:rsidR="005A1F3D" w:rsidRPr="00D73E93" w:rsidRDefault="005A1F3D" w:rsidP="005A1F3D">
            <w:pPr>
              <w:spacing w:after="0" w:line="240" w:lineRule="auto"/>
              <w:jc w:val="both"/>
              <w:rPr>
                <w:rFonts w:ascii="Times New Roman" w:eastAsia="Times New Roman" w:hAnsi="Times New Roman" w:cs="Times New Roman"/>
                <w:b/>
                <w:sz w:val="24"/>
                <w:szCs w:val="24"/>
              </w:rPr>
            </w:pPr>
          </w:p>
        </w:tc>
        <w:tc>
          <w:tcPr>
            <w:tcW w:w="992" w:type="dxa"/>
            <w:shd w:val="clear" w:color="auto" w:fill="auto"/>
            <w:noWrap/>
            <w:vAlign w:val="center"/>
          </w:tcPr>
          <w:p w14:paraId="133E68CD" w14:textId="77777777" w:rsidR="005A1F3D" w:rsidRPr="00D73E93" w:rsidRDefault="005A1F3D" w:rsidP="005A1F3D">
            <w:pPr>
              <w:spacing w:after="0" w:line="240" w:lineRule="auto"/>
              <w:jc w:val="both"/>
              <w:rPr>
                <w:rFonts w:ascii="Times New Roman" w:eastAsia="Times New Roman" w:hAnsi="Times New Roman" w:cs="Times New Roman"/>
                <w:b/>
                <w:bCs/>
                <w:sz w:val="24"/>
                <w:szCs w:val="24"/>
              </w:rPr>
            </w:pPr>
          </w:p>
        </w:tc>
      </w:tr>
      <w:tr w:rsidR="009F7F12" w:rsidRPr="00D73E93" w14:paraId="7ACB924F" w14:textId="77777777" w:rsidTr="0007004E">
        <w:trPr>
          <w:trHeight w:val="300"/>
        </w:trPr>
        <w:tc>
          <w:tcPr>
            <w:tcW w:w="820" w:type="dxa"/>
            <w:shd w:val="clear" w:color="auto" w:fill="auto"/>
            <w:noWrap/>
            <w:vAlign w:val="center"/>
          </w:tcPr>
          <w:p w14:paraId="34DCC937" w14:textId="77777777" w:rsidR="009F7F12" w:rsidRPr="00D73E93" w:rsidRDefault="009F7F12" w:rsidP="00D73E93">
            <w:pPr>
              <w:pStyle w:val="ListParagraph"/>
              <w:numPr>
                <w:ilvl w:val="0"/>
                <w:numId w:val="28"/>
              </w:numPr>
              <w:spacing w:after="0" w:line="240" w:lineRule="auto"/>
              <w:jc w:val="both"/>
              <w:rPr>
                <w:rFonts w:ascii="Times New Roman" w:hAnsi="Times New Roman" w:cs="Times New Roman"/>
                <w:b/>
                <w:color w:val="002060"/>
                <w:sz w:val="24"/>
                <w:szCs w:val="24"/>
              </w:rPr>
            </w:pPr>
          </w:p>
        </w:tc>
        <w:tc>
          <w:tcPr>
            <w:tcW w:w="4760" w:type="dxa"/>
            <w:shd w:val="clear" w:color="auto" w:fill="auto"/>
            <w:noWrap/>
            <w:vAlign w:val="center"/>
          </w:tcPr>
          <w:p w14:paraId="09C26FB3" w14:textId="044F2E0C" w:rsidR="009F7F12" w:rsidRPr="00D73E93" w:rsidRDefault="00D04D8C" w:rsidP="0007004E">
            <w:pPr>
              <w:shd w:val="clear" w:color="auto" w:fill="FFFFFF"/>
              <w:spacing w:after="0" w:line="240" w:lineRule="auto"/>
              <w:rPr>
                <w:rFonts w:ascii="Times New Roman" w:eastAsia="Times New Roman" w:hAnsi="Times New Roman" w:cs="Times New Roman"/>
                <w:color w:val="000000"/>
                <w:sz w:val="24"/>
                <w:szCs w:val="24"/>
              </w:rPr>
            </w:pPr>
            <w:r w:rsidRPr="001A2DC7">
              <w:rPr>
                <w:rFonts w:asciiTheme="majorBidi" w:hAnsiTheme="majorBidi" w:cstheme="majorBidi"/>
                <w:sz w:val="24"/>
                <w:szCs w:val="24"/>
              </w:rPr>
              <w:t>S</w:t>
            </w:r>
            <w:r>
              <w:rPr>
                <w:rFonts w:asciiTheme="majorBidi" w:hAnsiTheme="majorBidi" w:cstheme="majorBidi"/>
                <w:sz w:val="24"/>
                <w:szCs w:val="24"/>
              </w:rPr>
              <w:t>liding doors- Size:</w:t>
            </w:r>
            <w:r w:rsidR="00D124B9">
              <w:rPr>
                <w:rFonts w:asciiTheme="majorBidi" w:hAnsiTheme="majorBidi" w:cstheme="majorBidi"/>
                <w:sz w:val="24"/>
                <w:szCs w:val="24"/>
              </w:rPr>
              <w:t xml:space="preserve"> 2</w:t>
            </w:r>
            <w:r w:rsidRPr="001A2DC7">
              <w:rPr>
                <w:rFonts w:asciiTheme="majorBidi" w:hAnsiTheme="majorBidi" w:cstheme="majorBidi"/>
                <w:sz w:val="24"/>
                <w:szCs w:val="24"/>
              </w:rPr>
              <w:t>0</w:t>
            </w:r>
            <w:r w:rsidR="00D124B9">
              <w:rPr>
                <w:rFonts w:asciiTheme="majorBidi" w:hAnsiTheme="majorBidi" w:cstheme="majorBidi"/>
                <w:sz w:val="24"/>
                <w:szCs w:val="24"/>
              </w:rPr>
              <w:t>0</w:t>
            </w:r>
            <w:r w:rsidRPr="001A2DC7">
              <w:rPr>
                <w:rFonts w:asciiTheme="majorBidi" w:hAnsiTheme="majorBidi" w:cstheme="majorBidi"/>
                <w:sz w:val="24"/>
                <w:szCs w:val="24"/>
              </w:rPr>
              <w:t>0</w:t>
            </w:r>
            <w:r w:rsidR="005A1F3D">
              <w:rPr>
                <w:rFonts w:asciiTheme="majorBidi" w:hAnsiTheme="majorBidi" w:cstheme="majorBidi"/>
                <w:sz w:val="24"/>
                <w:szCs w:val="24"/>
              </w:rPr>
              <w:t xml:space="preserve"> </w:t>
            </w:r>
            <w:r w:rsidRPr="001A2DC7">
              <w:rPr>
                <w:rFonts w:asciiTheme="majorBidi" w:hAnsiTheme="majorBidi" w:cstheme="majorBidi"/>
                <w:sz w:val="24"/>
                <w:szCs w:val="24"/>
              </w:rPr>
              <w:t>mm x 2500</w:t>
            </w:r>
            <w:r w:rsidR="005A1F3D">
              <w:rPr>
                <w:rFonts w:asciiTheme="majorBidi" w:hAnsiTheme="majorBidi" w:cstheme="majorBidi"/>
                <w:sz w:val="24"/>
                <w:szCs w:val="24"/>
              </w:rPr>
              <w:t xml:space="preserve"> </w:t>
            </w:r>
            <w:r w:rsidRPr="001A2DC7">
              <w:rPr>
                <w:rFonts w:asciiTheme="majorBidi" w:hAnsiTheme="majorBidi" w:cstheme="majorBidi"/>
                <w:sz w:val="24"/>
                <w:szCs w:val="24"/>
              </w:rPr>
              <w:t>mm</w:t>
            </w:r>
          </w:p>
        </w:tc>
        <w:tc>
          <w:tcPr>
            <w:tcW w:w="1327" w:type="dxa"/>
            <w:shd w:val="clear" w:color="auto" w:fill="auto"/>
            <w:noWrap/>
            <w:vAlign w:val="center"/>
          </w:tcPr>
          <w:p w14:paraId="0343E785" w14:textId="77777777" w:rsidR="009F7F12" w:rsidRPr="00D73E93" w:rsidRDefault="009F7F12" w:rsidP="0007004E">
            <w:pPr>
              <w:spacing w:after="0" w:line="240" w:lineRule="auto"/>
              <w:rPr>
                <w:rFonts w:ascii="Times New Roman" w:eastAsia="Times New Roman" w:hAnsi="Times New Roman" w:cs="Times New Roman"/>
                <w:b/>
                <w:sz w:val="24"/>
                <w:szCs w:val="24"/>
              </w:rPr>
            </w:pPr>
            <w:r w:rsidRPr="00D73E93">
              <w:rPr>
                <w:rFonts w:ascii="Times New Roman" w:eastAsia="Times New Roman" w:hAnsi="Times New Roman" w:cs="Times New Roman"/>
                <w:b/>
                <w:sz w:val="24"/>
                <w:szCs w:val="24"/>
              </w:rPr>
              <w:t>units</w:t>
            </w:r>
          </w:p>
        </w:tc>
        <w:tc>
          <w:tcPr>
            <w:tcW w:w="777" w:type="dxa"/>
            <w:shd w:val="clear" w:color="auto" w:fill="auto"/>
            <w:noWrap/>
            <w:vAlign w:val="center"/>
          </w:tcPr>
          <w:p w14:paraId="5F15835A" w14:textId="4C941DB5" w:rsidR="009F7F12" w:rsidRPr="00D73E93" w:rsidRDefault="00D124B9" w:rsidP="00070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shd w:val="clear" w:color="auto" w:fill="auto"/>
            <w:noWrap/>
            <w:vAlign w:val="center"/>
          </w:tcPr>
          <w:p w14:paraId="575CE9B7" w14:textId="77777777" w:rsidR="009F7F12" w:rsidRPr="00D73E93" w:rsidRDefault="009F7F12" w:rsidP="00D73E93">
            <w:pPr>
              <w:spacing w:after="0" w:line="240" w:lineRule="auto"/>
              <w:jc w:val="both"/>
              <w:rPr>
                <w:rFonts w:ascii="Times New Roman" w:eastAsia="Times New Roman" w:hAnsi="Times New Roman" w:cs="Times New Roman"/>
                <w:b/>
                <w:sz w:val="24"/>
                <w:szCs w:val="24"/>
              </w:rPr>
            </w:pPr>
          </w:p>
        </w:tc>
        <w:tc>
          <w:tcPr>
            <w:tcW w:w="992" w:type="dxa"/>
            <w:shd w:val="clear" w:color="auto" w:fill="auto"/>
            <w:noWrap/>
            <w:vAlign w:val="center"/>
          </w:tcPr>
          <w:p w14:paraId="227EF00B" w14:textId="77777777" w:rsidR="009F7F12" w:rsidRPr="00D73E93" w:rsidRDefault="009F7F12" w:rsidP="00D73E93">
            <w:pPr>
              <w:spacing w:after="0" w:line="240" w:lineRule="auto"/>
              <w:jc w:val="both"/>
              <w:rPr>
                <w:rFonts w:ascii="Times New Roman" w:eastAsia="Times New Roman" w:hAnsi="Times New Roman" w:cs="Times New Roman"/>
                <w:b/>
                <w:bCs/>
                <w:sz w:val="24"/>
                <w:szCs w:val="24"/>
              </w:rPr>
            </w:pPr>
          </w:p>
        </w:tc>
      </w:tr>
      <w:tr w:rsidR="00D04D8C" w:rsidRPr="00D73E93" w14:paraId="59538092" w14:textId="77777777" w:rsidTr="0007004E">
        <w:trPr>
          <w:trHeight w:val="300"/>
        </w:trPr>
        <w:tc>
          <w:tcPr>
            <w:tcW w:w="820" w:type="dxa"/>
            <w:shd w:val="clear" w:color="auto" w:fill="auto"/>
            <w:noWrap/>
            <w:vAlign w:val="center"/>
          </w:tcPr>
          <w:p w14:paraId="6EB8E95E" w14:textId="77777777" w:rsidR="00D04D8C" w:rsidRPr="00D73E93" w:rsidRDefault="00D04D8C" w:rsidP="00D04D8C">
            <w:pPr>
              <w:pStyle w:val="ListParagraph"/>
              <w:numPr>
                <w:ilvl w:val="0"/>
                <w:numId w:val="28"/>
              </w:numPr>
              <w:spacing w:after="0" w:line="240" w:lineRule="auto"/>
              <w:jc w:val="both"/>
              <w:rPr>
                <w:rFonts w:ascii="Times New Roman" w:hAnsi="Times New Roman" w:cs="Times New Roman"/>
                <w:b/>
                <w:color w:val="002060"/>
                <w:sz w:val="24"/>
                <w:szCs w:val="24"/>
              </w:rPr>
            </w:pPr>
          </w:p>
        </w:tc>
        <w:tc>
          <w:tcPr>
            <w:tcW w:w="4760" w:type="dxa"/>
            <w:shd w:val="clear" w:color="auto" w:fill="auto"/>
            <w:noWrap/>
            <w:vAlign w:val="center"/>
          </w:tcPr>
          <w:p w14:paraId="3F756AF7" w14:textId="46E9B014" w:rsidR="00D04D8C" w:rsidRPr="00D73E93" w:rsidRDefault="00D124B9" w:rsidP="0007004E">
            <w:pPr>
              <w:shd w:val="clear" w:color="auto" w:fill="FFFFFF"/>
              <w:spacing w:after="0" w:line="240" w:lineRule="auto"/>
              <w:rPr>
                <w:rFonts w:ascii="Times New Roman" w:hAnsi="Times New Roman" w:cs="Times New Roman"/>
                <w:sz w:val="24"/>
                <w:szCs w:val="24"/>
              </w:rPr>
            </w:pPr>
            <w:r>
              <w:rPr>
                <w:rFonts w:asciiTheme="majorBidi" w:hAnsiTheme="majorBidi" w:cstheme="majorBidi"/>
                <w:sz w:val="24"/>
                <w:szCs w:val="24"/>
              </w:rPr>
              <w:t>Accessories: U-profile: 40*8</w:t>
            </w:r>
            <w:r w:rsidR="00D04D8C" w:rsidRPr="00F25A35">
              <w:rPr>
                <w:rFonts w:asciiTheme="majorBidi" w:hAnsiTheme="majorBidi" w:cstheme="majorBidi"/>
                <w:sz w:val="24"/>
                <w:szCs w:val="24"/>
              </w:rPr>
              <w:t>0*40 p.m.</w:t>
            </w:r>
          </w:p>
        </w:tc>
        <w:tc>
          <w:tcPr>
            <w:tcW w:w="1327" w:type="dxa"/>
            <w:shd w:val="clear" w:color="auto" w:fill="auto"/>
            <w:noWrap/>
            <w:vAlign w:val="center"/>
          </w:tcPr>
          <w:p w14:paraId="16955EE6" w14:textId="0E14C3DD" w:rsidR="00D04D8C" w:rsidRPr="00D73E93" w:rsidRDefault="00D04D8C" w:rsidP="000700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Running meter</w:t>
            </w:r>
          </w:p>
        </w:tc>
        <w:tc>
          <w:tcPr>
            <w:tcW w:w="777" w:type="dxa"/>
            <w:shd w:val="clear" w:color="auto" w:fill="auto"/>
            <w:noWrap/>
            <w:vAlign w:val="center"/>
          </w:tcPr>
          <w:p w14:paraId="7B6656DF" w14:textId="4DAAAB88" w:rsidR="00D04D8C" w:rsidRPr="00D73E93" w:rsidRDefault="00D124B9" w:rsidP="00070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850" w:type="dxa"/>
            <w:shd w:val="clear" w:color="auto" w:fill="auto"/>
            <w:noWrap/>
            <w:vAlign w:val="center"/>
          </w:tcPr>
          <w:p w14:paraId="201FA77E" w14:textId="77777777" w:rsidR="00D04D8C" w:rsidRPr="00D73E93" w:rsidRDefault="00D04D8C" w:rsidP="00D04D8C">
            <w:pPr>
              <w:spacing w:after="0" w:line="240" w:lineRule="auto"/>
              <w:jc w:val="both"/>
              <w:rPr>
                <w:rFonts w:ascii="Times New Roman" w:eastAsia="Times New Roman" w:hAnsi="Times New Roman" w:cs="Times New Roman"/>
                <w:b/>
                <w:sz w:val="24"/>
                <w:szCs w:val="24"/>
              </w:rPr>
            </w:pPr>
          </w:p>
        </w:tc>
        <w:tc>
          <w:tcPr>
            <w:tcW w:w="992" w:type="dxa"/>
            <w:shd w:val="clear" w:color="auto" w:fill="auto"/>
            <w:noWrap/>
            <w:vAlign w:val="center"/>
          </w:tcPr>
          <w:p w14:paraId="796957A0" w14:textId="77777777" w:rsidR="00D04D8C" w:rsidRPr="00D73E93" w:rsidRDefault="00D04D8C" w:rsidP="00D04D8C">
            <w:pPr>
              <w:spacing w:after="0" w:line="240" w:lineRule="auto"/>
              <w:jc w:val="both"/>
              <w:rPr>
                <w:rFonts w:ascii="Times New Roman" w:eastAsia="Times New Roman" w:hAnsi="Times New Roman" w:cs="Times New Roman"/>
                <w:b/>
                <w:bCs/>
                <w:sz w:val="24"/>
                <w:szCs w:val="24"/>
              </w:rPr>
            </w:pPr>
          </w:p>
        </w:tc>
      </w:tr>
      <w:tr w:rsidR="00D04D8C" w:rsidRPr="00D73E93" w14:paraId="0235C7EB" w14:textId="77777777" w:rsidTr="0007004E">
        <w:trPr>
          <w:trHeight w:val="300"/>
        </w:trPr>
        <w:tc>
          <w:tcPr>
            <w:tcW w:w="820" w:type="dxa"/>
            <w:shd w:val="clear" w:color="auto" w:fill="auto"/>
            <w:noWrap/>
            <w:vAlign w:val="center"/>
          </w:tcPr>
          <w:p w14:paraId="73784D28" w14:textId="77777777" w:rsidR="00D04D8C" w:rsidRPr="00D73E93" w:rsidRDefault="00D04D8C" w:rsidP="00D04D8C">
            <w:pPr>
              <w:pStyle w:val="ListParagraph"/>
              <w:numPr>
                <w:ilvl w:val="0"/>
                <w:numId w:val="28"/>
              </w:numPr>
              <w:spacing w:after="0" w:line="240" w:lineRule="auto"/>
              <w:jc w:val="both"/>
              <w:rPr>
                <w:rFonts w:ascii="Times New Roman" w:hAnsi="Times New Roman" w:cs="Times New Roman"/>
                <w:b/>
                <w:color w:val="002060"/>
                <w:sz w:val="24"/>
                <w:szCs w:val="24"/>
              </w:rPr>
            </w:pPr>
          </w:p>
        </w:tc>
        <w:tc>
          <w:tcPr>
            <w:tcW w:w="4760" w:type="dxa"/>
            <w:shd w:val="clear" w:color="auto" w:fill="auto"/>
            <w:noWrap/>
            <w:vAlign w:val="center"/>
          </w:tcPr>
          <w:p w14:paraId="30AED202" w14:textId="651B76E9" w:rsidR="00D04D8C" w:rsidRPr="00D73E93" w:rsidRDefault="00D124B9" w:rsidP="0007004E">
            <w:pPr>
              <w:shd w:val="clear" w:color="auto" w:fill="FFFFFF"/>
              <w:spacing w:after="0" w:line="240" w:lineRule="auto"/>
              <w:rPr>
                <w:rFonts w:ascii="Times New Roman" w:eastAsia="Times New Roman" w:hAnsi="Times New Roman" w:cs="Times New Roman"/>
                <w:color w:val="000000"/>
                <w:sz w:val="24"/>
                <w:szCs w:val="24"/>
              </w:rPr>
            </w:pPr>
            <w:r>
              <w:rPr>
                <w:rFonts w:asciiTheme="majorBidi" w:hAnsiTheme="majorBidi" w:cstheme="majorBidi"/>
                <w:sz w:val="24"/>
                <w:szCs w:val="24"/>
              </w:rPr>
              <w:t>Accessories: U-profile: 40*120</w:t>
            </w:r>
            <w:r w:rsidR="00D04D8C" w:rsidRPr="00F25A35">
              <w:rPr>
                <w:rFonts w:asciiTheme="majorBidi" w:hAnsiTheme="majorBidi" w:cstheme="majorBidi"/>
                <w:sz w:val="24"/>
                <w:szCs w:val="24"/>
              </w:rPr>
              <w:t xml:space="preserve">*40 p.m. </w:t>
            </w:r>
          </w:p>
        </w:tc>
        <w:tc>
          <w:tcPr>
            <w:tcW w:w="1327" w:type="dxa"/>
            <w:shd w:val="clear" w:color="auto" w:fill="auto"/>
            <w:noWrap/>
            <w:vAlign w:val="center"/>
          </w:tcPr>
          <w:p w14:paraId="3DBB5B36" w14:textId="69ADAB9F" w:rsidR="00D04D8C" w:rsidRPr="00D73E93" w:rsidRDefault="00D04D8C" w:rsidP="000700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Running meter</w:t>
            </w:r>
          </w:p>
        </w:tc>
        <w:tc>
          <w:tcPr>
            <w:tcW w:w="777" w:type="dxa"/>
            <w:shd w:val="clear" w:color="auto" w:fill="auto"/>
            <w:noWrap/>
            <w:vAlign w:val="center"/>
          </w:tcPr>
          <w:p w14:paraId="57A70134" w14:textId="469DF0F1" w:rsidR="00D04D8C" w:rsidRPr="00D73E93" w:rsidRDefault="00D124B9" w:rsidP="00070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850" w:type="dxa"/>
            <w:shd w:val="clear" w:color="auto" w:fill="auto"/>
            <w:noWrap/>
            <w:vAlign w:val="center"/>
          </w:tcPr>
          <w:p w14:paraId="3CE618E2" w14:textId="77777777" w:rsidR="00D04D8C" w:rsidRPr="00D73E93" w:rsidRDefault="00D04D8C" w:rsidP="00D04D8C">
            <w:pPr>
              <w:spacing w:after="0" w:line="240" w:lineRule="auto"/>
              <w:jc w:val="both"/>
              <w:rPr>
                <w:rFonts w:ascii="Times New Roman" w:eastAsia="Times New Roman" w:hAnsi="Times New Roman" w:cs="Times New Roman"/>
                <w:b/>
                <w:sz w:val="24"/>
                <w:szCs w:val="24"/>
              </w:rPr>
            </w:pPr>
          </w:p>
        </w:tc>
        <w:tc>
          <w:tcPr>
            <w:tcW w:w="992" w:type="dxa"/>
            <w:shd w:val="clear" w:color="auto" w:fill="auto"/>
            <w:noWrap/>
            <w:vAlign w:val="center"/>
          </w:tcPr>
          <w:p w14:paraId="62556CA4" w14:textId="77777777" w:rsidR="00D04D8C" w:rsidRPr="00D73E93" w:rsidRDefault="00D04D8C" w:rsidP="00D04D8C">
            <w:pPr>
              <w:spacing w:after="0" w:line="240" w:lineRule="auto"/>
              <w:jc w:val="both"/>
              <w:rPr>
                <w:rFonts w:ascii="Times New Roman" w:eastAsia="Times New Roman" w:hAnsi="Times New Roman" w:cs="Times New Roman"/>
                <w:b/>
                <w:bCs/>
                <w:sz w:val="24"/>
                <w:szCs w:val="24"/>
              </w:rPr>
            </w:pPr>
          </w:p>
        </w:tc>
      </w:tr>
      <w:tr w:rsidR="00D04D8C" w:rsidRPr="00D73E93" w14:paraId="550D83C6" w14:textId="77777777" w:rsidTr="0007004E">
        <w:trPr>
          <w:trHeight w:val="300"/>
        </w:trPr>
        <w:tc>
          <w:tcPr>
            <w:tcW w:w="820" w:type="dxa"/>
            <w:shd w:val="clear" w:color="auto" w:fill="auto"/>
            <w:noWrap/>
            <w:vAlign w:val="center"/>
          </w:tcPr>
          <w:p w14:paraId="2CCD68AC" w14:textId="77777777" w:rsidR="00D04D8C" w:rsidRPr="00D73E93" w:rsidRDefault="00D04D8C" w:rsidP="00D04D8C">
            <w:pPr>
              <w:pStyle w:val="ListParagraph"/>
              <w:numPr>
                <w:ilvl w:val="0"/>
                <w:numId w:val="28"/>
              </w:numPr>
              <w:spacing w:after="0" w:line="240" w:lineRule="auto"/>
              <w:jc w:val="both"/>
              <w:rPr>
                <w:rFonts w:ascii="Times New Roman" w:hAnsi="Times New Roman" w:cs="Times New Roman"/>
                <w:b/>
                <w:color w:val="002060"/>
                <w:sz w:val="24"/>
                <w:szCs w:val="24"/>
              </w:rPr>
            </w:pPr>
          </w:p>
        </w:tc>
        <w:tc>
          <w:tcPr>
            <w:tcW w:w="4760" w:type="dxa"/>
            <w:shd w:val="clear" w:color="auto" w:fill="auto"/>
            <w:noWrap/>
            <w:vAlign w:val="center"/>
          </w:tcPr>
          <w:p w14:paraId="5F35652D" w14:textId="7F4B1827" w:rsidR="00D04D8C" w:rsidRPr="00D73E93" w:rsidRDefault="00D04D8C" w:rsidP="0007004E">
            <w:pPr>
              <w:shd w:val="clear" w:color="auto" w:fill="FFFFFF"/>
              <w:spacing w:after="0" w:line="240" w:lineRule="auto"/>
              <w:rPr>
                <w:rFonts w:ascii="Times New Roman" w:eastAsia="Times New Roman" w:hAnsi="Times New Roman" w:cs="Times New Roman"/>
                <w:b/>
                <w:color w:val="000000"/>
                <w:sz w:val="24"/>
                <w:szCs w:val="24"/>
              </w:rPr>
            </w:pPr>
            <w:r w:rsidRPr="00F25A35">
              <w:rPr>
                <w:rFonts w:asciiTheme="majorBidi" w:hAnsiTheme="majorBidi" w:cstheme="majorBidi"/>
                <w:sz w:val="24"/>
                <w:szCs w:val="24"/>
              </w:rPr>
              <w:t>Accessories: ext</w:t>
            </w:r>
            <w:r w:rsidR="00D124B9">
              <w:rPr>
                <w:rFonts w:asciiTheme="majorBidi" w:hAnsiTheme="majorBidi" w:cstheme="majorBidi"/>
                <w:sz w:val="24"/>
                <w:szCs w:val="24"/>
              </w:rPr>
              <w:t>ernal angle bar (profile): 50*15</w:t>
            </w:r>
            <w:r w:rsidRPr="00F25A35">
              <w:rPr>
                <w:rFonts w:asciiTheme="majorBidi" w:hAnsiTheme="majorBidi" w:cstheme="majorBidi"/>
                <w:sz w:val="24"/>
                <w:szCs w:val="24"/>
              </w:rPr>
              <w:t xml:space="preserve">0 p.m. </w:t>
            </w:r>
          </w:p>
        </w:tc>
        <w:tc>
          <w:tcPr>
            <w:tcW w:w="1327" w:type="dxa"/>
            <w:shd w:val="clear" w:color="auto" w:fill="auto"/>
            <w:noWrap/>
            <w:vAlign w:val="center"/>
          </w:tcPr>
          <w:p w14:paraId="1E774F42" w14:textId="3E14A909" w:rsidR="00D04D8C" w:rsidRPr="00D73E93" w:rsidRDefault="00D04D8C" w:rsidP="000700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Running meter</w:t>
            </w:r>
          </w:p>
        </w:tc>
        <w:tc>
          <w:tcPr>
            <w:tcW w:w="777" w:type="dxa"/>
            <w:shd w:val="clear" w:color="auto" w:fill="auto"/>
            <w:noWrap/>
            <w:vAlign w:val="center"/>
          </w:tcPr>
          <w:p w14:paraId="62285DA2" w14:textId="4E76EA2C" w:rsidR="00D04D8C" w:rsidRPr="00D73E93" w:rsidRDefault="00D124B9" w:rsidP="00070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850" w:type="dxa"/>
            <w:shd w:val="clear" w:color="auto" w:fill="auto"/>
            <w:noWrap/>
            <w:vAlign w:val="center"/>
          </w:tcPr>
          <w:p w14:paraId="419CF4B5" w14:textId="77777777" w:rsidR="00D04D8C" w:rsidRPr="00D73E93" w:rsidRDefault="00D04D8C" w:rsidP="00D04D8C">
            <w:pPr>
              <w:spacing w:after="0" w:line="240" w:lineRule="auto"/>
              <w:jc w:val="both"/>
              <w:rPr>
                <w:rFonts w:ascii="Times New Roman" w:eastAsia="Times New Roman" w:hAnsi="Times New Roman" w:cs="Times New Roman"/>
                <w:b/>
                <w:sz w:val="24"/>
                <w:szCs w:val="24"/>
              </w:rPr>
            </w:pPr>
          </w:p>
        </w:tc>
        <w:tc>
          <w:tcPr>
            <w:tcW w:w="992" w:type="dxa"/>
            <w:shd w:val="clear" w:color="auto" w:fill="auto"/>
            <w:noWrap/>
            <w:vAlign w:val="center"/>
          </w:tcPr>
          <w:p w14:paraId="3D6489F6" w14:textId="77777777" w:rsidR="00D04D8C" w:rsidRPr="00D73E93" w:rsidRDefault="00D04D8C" w:rsidP="00D04D8C">
            <w:pPr>
              <w:spacing w:after="0" w:line="240" w:lineRule="auto"/>
              <w:jc w:val="both"/>
              <w:rPr>
                <w:rFonts w:ascii="Times New Roman" w:eastAsia="Times New Roman" w:hAnsi="Times New Roman" w:cs="Times New Roman"/>
                <w:b/>
                <w:bCs/>
                <w:sz w:val="24"/>
                <w:szCs w:val="24"/>
              </w:rPr>
            </w:pPr>
          </w:p>
        </w:tc>
      </w:tr>
      <w:tr w:rsidR="00D04D8C" w:rsidRPr="00D73E93" w14:paraId="33F9BBA9" w14:textId="77777777" w:rsidTr="0007004E">
        <w:trPr>
          <w:trHeight w:val="300"/>
        </w:trPr>
        <w:tc>
          <w:tcPr>
            <w:tcW w:w="820" w:type="dxa"/>
            <w:shd w:val="clear" w:color="auto" w:fill="auto"/>
            <w:noWrap/>
            <w:vAlign w:val="center"/>
          </w:tcPr>
          <w:p w14:paraId="26932050" w14:textId="77777777" w:rsidR="00D04D8C" w:rsidRPr="00D73E93" w:rsidRDefault="00D04D8C" w:rsidP="00D04D8C">
            <w:pPr>
              <w:pStyle w:val="ListParagraph"/>
              <w:numPr>
                <w:ilvl w:val="0"/>
                <w:numId w:val="28"/>
              </w:numPr>
              <w:spacing w:after="0" w:line="240" w:lineRule="auto"/>
              <w:jc w:val="both"/>
              <w:rPr>
                <w:rFonts w:ascii="Times New Roman" w:hAnsi="Times New Roman" w:cs="Times New Roman"/>
                <w:b/>
                <w:color w:val="002060"/>
                <w:sz w:val="24"/>
                <w:szCs w:val="24"/>
              </w:rPr>
            </w:pPr>
          </w:p>
        </w:tc>
        <w:tc>
          <w:tcPr>
            <w:tcW w:w="4760" w:type="dxa"/>
            <w:shd w:val="clear" w:color="auto" w:fill="auto"/>
            <w:noWrap/>
            <w:vAlign w:val="center"/>
          </w:tcPr>
          <w:p w14:paraId="754B697D" w14:textId="09B935AF" w:rsidR="00D04D8C" w:rsidRPr="00D73E93" w:rsidRDefault="003C7547" w:rsidP="0007004E">
            <w:pPr>
              <w:shd w:val="clear" w:color="auto" w:fill="FFFFFF"/>
              <w:spacing w:after="0" w:line="240" w:lineRule="auto"/>
              <w:rPr>
                <w:rFonts w:ascii="Times New Roman" w:eastAsia="Times New Roman" w:hAnsi="Times New Roman" w:cs="Times New Roman"/>
                <w:b/>
                <w:color w:val="000000"/>
                <w:sz w:val="24"/>
                <w:szCs w:val="24"/>
              </w:rPr>
            </w:pPr>
            <w:r>
              <w:rPr>
                <w:rFonts w:asciiTheme="majorBidi" w:hAnsiTheme="majorBidi" w:cstheme="majorBidi"/>
                <w:sz w:val="24"/>
                <w:szCs w:val="24"/>
              </w:rPr>
              <w:t>1.</w:t>
            </w:r>
            <w:r w:rsidR="00D04D8C" w:rsidRPr="00F25A35">
              <w:rPr>
                <w:rFonts w:asciiTheme="majorBidi" w:hAnsiTheme="majorBidi" w:cstheme="majorBidi"/>
                <w:sz w:val="24"/>
                <w:szCs w:val="24"/>
              </w:rPr>
              <w:t xml:space="preserve">Accessories: internal angle bar (profile): 50*50 p.m. </w:t>
            </w:r>
          </w:p>
        </w:tc>
        <w:tc>
          <w:tcPr>
            <w:tcW w:w="1327" w:type="dxa"/>
            <w:shd w:val="clear" w:color="auto" w:fill="auto"/>
            <w:noWrap/>
            <w:vAlign w:val="center"/>
          </w:tcPr>
          <w:p w14:paraId="691AD320" w14:textId="39A59E41" w:rsidR="00D04D8C" w:rsidRPr="00D73E93" w:rsidRDefault="00D04D8C" w:rsidP="000700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Running meter</w:t>
            </w:r>
          </w:p>
        </w:tc>
        <w:tc>
          <w:tcPr>
            <w:tcW w:w="777" w:type="dxa"/>
            <w:shd w:val="clear" w:color="auto" w:fill="auto"/>
            <w:noWrap/>
            <w:vAlign w:val="center"/>
          </w:tcPr>
          <w:p w14:paraId="45225010" w14:textId="1A861999" w:rsidR="00D04D8C" w:rsidRPr="00D73E93" w:rsidRDefault="00D124B9" w:rsidP="00070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285</w:t>
            </w:r>
          </w:p>
        </w:tc>
        <w:tc>
          <w:tcPr>
            <w:tcW w:w="850" w:type="dxa"/>
            <w:shd w:val="clear" w:color="auto" w:fill="auto"/>
            <w:noWrap/>
            <w:vAlign w:val="center"/>
          </w:tcPr>
          <w:p w14:paraId="50663CB2" w14:textId="77777777" w:rsidR="00D04D8C" w:rsidRPr="00D73E93" w:rsidRDefault="00D04D8C" w:rsidP="00D04D8C">
            <w:pPr>
              <w:spacing w:after="0" w:line="240" w:lineRule="auto"/>
              <w:jc w:val="both"/>
              <w:rPr>
                <w:rFonts w:ascii="Times New Roman" w:eastAsia="Times New Roman" w:hAnsi="Times New Roman" w:cs="Times New Roman"/>
                <w:b/>
                <w:sz w:val="24"/>
                <w:szCs w:val="24"/>
              </w:rPr>
            </w:pPr>
          </w:p>
        </w:tc>
        <w:tc>
          <w:tcPr>
            <w:tcW w:w="992" w:type="dxa"/>
            <w:shd w:val="clear" w:color="auto" w:fill="auto"/>
            <w:noWrap/>
            <w:vAlign w:val="center"/>
          </w:tcPr>
          <w:p w14:paraId="7D334C0E" w14:textId="77777777" w:rsidR="00D04D8C" w:rsidRPr="00D73E93" w:rsidRDefault="00D04D8C" w:rsidP="00D04D8C">
            <w:pPr>
              <w:spacing w:after="0" w:line="240" w:lineRule="auto"/>
              <w:jc w:val="both"/>
              <w:rPr>
                <w:rFonts w:ascii="Times New Roman" w:eastAsia="Times New Roman" w:hAnsi="Times New Roman" w:cs="Times New Roman"/>
                <w:b/>
                <w:bCs/>
                <w:sz w:val="24"/>
                <w:szCs w:val="24"/>
              </w:rPr>
            </w:pPr>
          </w:p>
        </w:tc>
      </w:tr>
      <w:tr w:rsidR="00D04D8C" w:rsidRPr="00D73E93" w14:paraId="43D0F8A4" w14:textId="77777777" w:rsidTr="0007004E">
        <w:trPr>
          <w:trHeight w:val="300"/>
        </w:trPr>
        <w:tc>
          <w:tcPr>
            <w:tcW w:w="820" w:type="dxa"/>
            <w:shd w:val="clear" w:color="auto" w:fill="auto"/>
            <w:noWrap/>
            <w:vAlign w:val="center"/>
          </w:tcPr>
          <w:p w14:paraId="17952CD0" w14:textId="77777777" w:rsidR="00D04D8C" w:rsidRPr="00D73E93" w:rsidRDefault="00D04D8C" w:rsidP="00D04D8C">
            <w:pPr>
              <w:pStyle w:val="ListParagraph"/>
              <w:numPr>
                <w:ilvl w:val="0"/>
                <w:numId w:val="28"/>
              </w:numPr>
              <w:spacing w:after="0" w:line="240" w:lineRule="auto"/>
              <w:jc w:val="both"/>
              <w:rPr>
                <w:rFonts w:ascii="Times New Roman" w:hAnsi="Times New Roman" w:cs="Times New Roman"/>
                <w:b/>
                <w:color w:val="002060"/>
                <w:sz w:val="24"/>
                <w:szCs w:val="24"/>
              </w:rPr>
            </w:pPr>
          </w:p>
        </w:tc>
        <w:tc>
          <w:tcPr>
            <w:tcW w:w="4760" w:type="dxa"/>
            <w:shd w:val="clear" w:color="auto" w:fill="auto"/>
            <w:noWrap/>
            <w:vAlign w:val="center"/>
          </w:tcPr>
          <w:p w14:paraId="50E4EEAB" w14:textId="7EB861BC" w:rsidR="00D04D8C" w:rsidRPr="00D73E93" w:rsidRDefault="00D04D8C" w:rsidP="0007004E">
            <w:pPr>
              <w:shd w:val="clear" w:color="auto" w:fill="FFFFFF"/>
              <w:spacing w:after="0" w:line="240" w:lineRule="auto"/>
              <w:rPr>
                <w:rFonts w:ascii="Times New Roman" w:eastAsia="Times New Roman" w:hAnsi="Times New Roman" w:cs="Times New Roman"/>
                <w:b/>
                <w:color w:val="000000"/>
                <w:sz w:val="24"/>
                <w:szCs w:val="24"/>
              </w:rPr>
            </w:pPr>
            <w:r w:rsidRPr="00F25A35">
              <w:rPr>
                <w:rFonts w:asciiTheme="majorBidi" w:hAnsiTheme="majorBidi" w:cstheme="majorBidi"/>
                <w:sz w:val="24"/>
                <w:szCs w:val="24"/>
              </w:rPr>
              <w:t xml:space="preserve">Accessories: aluminum suspension ceiling profile p.m. </w:t>
            </w:r>
          </w:p>
        </w:tc>
        <w:tc>
          <w:tcPr>
            <w:tcW w:w="1327" w:type="dxa"/>
            <w:shd w:val="clear" w:color="auto" w:fill="auto"/>
            <w:noWrap/>
            <w:vAlign w:val="center"/>
          </w:tcPr>
          <w:p w14:paraId="79A4FE6B" w14:textId="21B4F13E" w:rsidR="00D04D8C" w:rsidRPr="00D73E93" w:rsidRDefault="00D04D8C" w:rsidP="000700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Running meter</w:t>
            </w:r>
          </w:p>
        </w:tc>
        <w:tc>
          <w:tcPr>
            <w:tcW w:w="777" w:type="dxa"/>
            <w:shd w:val="clear" w:color="auto" w:fill="auto"/>
            <w:noWrap/>
            <w:vAlign w:val="center"/>
          </w:tcPr>
          <w:p w14:paraId="49C14914" w14:textId="7D9C3B6B" w:rsidR="00D04D8C" w:rsidRPr="00D73E93" w:rsidRDefault="00D124B9" w:rsidP="00070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850" w:type="dxa"/>
            <w:shd w:val="clear" w:color="auto" w:fill="auto"/>
            <w:noWrap/>
            <w:vAlign w:val="center"/>
          </w:tcPr>
          <w:p w14:paraId="171D67FF" w14:textId="77777777" w:rsidR="00D04D8C" w:rsidRPr="00D73E93" w:rsidRDefault="00D04D8C" w:rsidP="00D04D8C">
            <w:pPr>
              <w:spacing w:after="0" w:line="240" w:lineRule="auto"/>
              <w:jc w:val="both"/>
              <w:rPr>
                <w:rFonts w:ascii="Times New Roman" w:eastAsia="Times New Roman" w:hAnsi="Times New Roman" w:cs="Times New Roman"/>
                <w:b/>
                <w:sz w:val="24"/>
                <w:szCs w:val="24"/>
              </w:rPr>
            </w:pPr>
          </w:p>
        </w:tc>
        <w:tc>
          <w:tcPr>
            <w:tcW w:w="992" w:type="dxa"/>
            <w:shd w:val="clear" w:color="auto" w:fill="auto"/>
            <w:noWrap/>
            <w:vAlign w:val="center"/>
          </w:tcPr>
          <w:p w14:paraId="5E2B7268" w14:textId="77777777" w:rsidR="00D04D8C" w:rsidRPr="00D73E93" w:rsidRDefault="00D04D8C" w:rsidP="00D04D8C">
            <w:pPr>
              <w:spacing w:after="0" w:line="240" w:lineRule="auto"/>
              <w:jc w:val="both"/>
              <w:rPr>
                <w:rFonts w:ascii="Times New Roman" w:eastAsia="Times New Roman" w:hAnsi="Times New Roman" w:cs="Times New Roman"/>
                <w:b/>
                <w:bCs/>
                <w:sz w:val="24"/>
                <w:szCs w:val="24"/>
              </w:rPr>
            </w:pPr>
          </w:p>
        </w:tc>
      </w:tr>
      <w:tr w:rsidR="00D04D8C" w:rsidRPr="00D73E93" w14:paraId="438B154E" w14:textId="77777777" w:rsidTr="0007004E">
        <w:trPr>
          <w:trHeight w:val="300"/>
        </w:trPr>
        <w:tc>
          <w:tcPr>
            <w:tcW w:w="820" w:type="dxa"/>
            <w:shd w:val="clear" w:color="auto" w:fill="auto"/>
            <w:noWrap/>
            <w:vAlign w:val="center"/>
          </w:tcPr>
          <w:p w14:paraId="755A2880" w14:textId="77777777" w:rsidR="00D04D8C" w:rsidRPr="00D73E93" w:rsidRDefault="00D04D8C" w:rsidP="00D04D8C">
            <w:pPr>
              <w:pStyle w:val="ListParagraph"/>
              <w:numPr>
                <w:ilvl w:val="0"/>
                <w:numId w:val="28"/>
              </w:numPr>
              <w:spacing w:after="0" w:line="240" w:lineRule="auto"/>
              <w:jc w:val="both"/>
              <w:rPr>
                <w:rFonts w:ascii="Times New Roman" w:hAnsi="Times New Roman" w:cs="Times New Roman"/>
                <w:b/>
                <w:color w:val="002060"/>
                <w:sz w:val="24"/>
                <w:szCs w:val="24"/>
              </w:rPr>
            </w:pPr>
          </w:p>
        </w:tc>
        <w:tc>
          <w:tcPr>
            <w:tcW w:w="4760" w:type="dxa"/>
            <w:shd w:val="clear" w:color="auto" w:fill="auto"/>
            <w:noWrap/>
            <w:vAlign w:val="center"/>
          </w:tcPr>
          <w:p w14:paraId="1ED0B9ED" w14:textId="028A59D8" w:rsidR="00D04D8C" w:rsidRPr="00D73E93" w:rsidRDefault="00D04D8C" w:rsidP="0007004E">
            <w:pPr>
              <w:shd w:val="clear" w:color="auto" w:fill="FFFFFF"/>
              <w:spacing w:after="0" w:line="240" w:lineRule="auto"/>
              <w:rPr>
                <w:rFonts w:ascii="Times New Roman" w:eastAsia="Times New Roman" w:hAnsi="Times New Roman" w:cs="Times New Roman"/>
                <w:b/>
                <w:color w:val="000000"/>
                <w:sz w:val="24"/>
                <w:szCs w:val="24"/>
              </w:rPr>
            </w:pPr>
            <w:r w:rsidRPr="00F25A35">
              <w:rPr>
                <w:rFonts w:asciiTheme="majorBidi" w:hAnsiTheme="majorBidi" w:cstheme="majorBidi"/>
                <w:sz w:val="24"/>
                <w:szCs w:val="24"/>
              </w:rPr>
              <w:t xml:space="preserve">Accessories: straight bottom profile:  100 p.m. </w:t>
            </w:r>
          </w:p>
        </w:tc>
        <w:tc>
          <w:tcPr>
            <w:tcW w:w="1327" w:type="dxa"/>
            <w:shd w:val="clear" w:color="auto" w:fill="auto"/>
            <w:noWrap/>
            <w:vAlign w:val="center"/>
          </w:tcPr>
          <w:p w14:paraId="487983A7" w14:textId="359791E5" w:rsidR="00D04D8C" w:rsidRPr="00D73E93" w:rsidRDefault="00D04D8C" w:rsidP="000700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Running meter</w:t>
            </w:r>
          </w:p>
        </w:tc>
        <w:tc>
          <w:tcPr>
            <w:tcW w:w="777" w:type="dxa"/>
            <w:shd w:val="clear" w:color="auto" w:fill="auto"/>
            <w:noWrap/>
            <w:vAlign w:val="center"/>
          </w:tcPr>
          <w:p w14:paraId="78BC6D3D" w14:textId="195A8C30" w:rsidR="00D04D8C" w:rsidRPr="00D73E93" w:rsidRDefault="00191D29" w:rsidP="00070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850" w:type="dxa"/>
            <w:shd w:val="clear" w:color="auto" w:fill="auto"/>
            <w:noWrap/>
            <w:vAlign w:val="center"/>
          </w:tcPr>
          <w:p w14:paraId="6FB7B99D" w14:textId="77777777" w:rsidR="00D04D8C" w:rsidRPr="00D73E93" w:rsidRDefault="00D04D8C" w:rsidP="00D04D8C">
            <w:pPr>
              <w:spacing w:after="0" w:line="240" w:lineRule="auto"/>
              <w:jc w:val="both"/>
              <w:rPr>
                <w:rFonts w:ascii="Times New Roman" w:eastAsia="Times New Roman" w:hAnsi="Times New Roman" w:cs="Times New Roman"/>
                <w:b/>
                <w:sz w:val="24"/>
                <w:szCs w:val="24"/>
              </w:rPr>
            </w:pPr>
          </w:p>
        </w:tc>
        <w:tc>
          <w:tcPr>
            <w:tcW w:w="992" w:type="dxa"/>
            <w:shd w:val="clear" w:color="auto" w:fill="auto"/>
            <w:noWrap/>
            <w:vAlign w:val="center"/>
          </w:tcPr>
          <w:p w14:paraId="7658B0FF" w14:textId="77777777" w:rsidR="00D04D8C" w:rsidRPr="00D73E93" w:rsidRDefault="00D04D8C" w:rsidP="00D04D8C">
            <w:pPr>
              <w:spacing w:after="0" w:line="240" w:lineRule="auto"/>
              <w:jc w:val="both"/>
              <w:rPr>
                <w:rFonts w:ascii="Times New Roman" w:eastAsia="Times New Roman" w:hAnsi="Times New Roman" w:cs="Times New Roman"/>
                <w:b/>
                <w:bCs/>
                <w:sz w:val="24"/>
                <w:szCs w:val="24"/>
              </w:rPr>
            </w:pPr>
          </w:p>
        </w:tc>
      </w:tr>
      <w:tr w:rsidR="006811E6" w:rsidRPr="00D73E93" w14:paraId="606C0BD6" w14:textId="77777777" w:rsidTr="005856E1">
        <w:trPr>
          <w:trHeight w:val="1380"/>
        </w:trPr>
        <w:tc>
          <w:tcPr>
            <w:tcW w:w="820" w:type="dxa"/>
            <w:shd w:val="clear" w:color="auto" w:fill="auto"/>
            <w:noWrap/>
            <w:vAlign w:val="center"/>
          </w:tcPr>
          <w:p w14:paraId="66956C97" w14:textId="77777777" w:rsidR="006811E6" w:rsidRPr="00D73E93" w:rsidRDefault="006811E6" w:rsidP="00D04D8C">
            <w:pPr>
              <w:pStyle w:val="ListParagraph"/>
              <w:numPr>
                <w:ilvl w:val="0"/>
                <w:numId w:val="28"/>
              </w:numPr>
              <w:spacing w:after="0" w:line="240" w:lineRule="auto"/>
              <w:jc w:val="both"/>
              <w:rPr>
                <w:rFonts w:ascii="Times New Roman" w:hAnsi="Times New Roman" w:cs="Times New Roman"/>
                <w:b/>
                <w:color w:val="002060"/>
                <w:sz w:val="24"/>
                <w:szCs w:val="24"/>
              </w:rPr>
            </w:pPr>
          </w:p>
        </w:tc>
        <w:tc>
          <w:tcPr>
            <w:tcW w:w="8706" w:type="dxa"/>
            <w:gridSpan w:val="5"/>
            <w:shd w:val="clear" w:color="auto" w:fill="auto"/>
            <w:noWrap/>
          </w:tcPr>
          <w:p w14:paraId="0607705F" w14:textId="77777777" w:rsidR="006811E6" w:rsidRDefault="006811E6" w:rsidP="0007004E">
            <w:pPr>
              <w:shd w:val="clear" w:color="auto" w:fill="FFFFFF"/>
              <w:spacing w:after="0" w:line="240" w:lineRule="auto"/>
              <w:rPr>
                <w:rFonts w:asciiTheme="majorBidi" w:hAnsiTheme="majorBidi" w:cstheme="majorBidi"/>
                <w:sz w:val="24"/>
                <w:szCs w:val="24"/>
              </w:rPr>
            </w:pPr>
            <w:r>
              <w:rPr>
                <w:rFonts w:asciiTheme="majorBidi" w:hAnsiTheme="majorBidi" w:cstheme="majorBidi"/>
                <w:sz w:val="24"/>
                <w:szCs w:val="24"/>
              </w:rPr>
              <w:t>2.</w:t>
            </w:r>
            <w:r w:rsidRPr="008F09DF">
              <w:rPr>
                <w:rFonts w:asciiTheme="majorBidi" w:hAnsiTheme="majorBidi" w:cstheme="majorBidi"/>
                <w:sz w:val="24"/>
                <w:szCs w:val="24"/>
              </w:rPr>
              <w:t>Autonomous cooling system</w:t>
            </w:r>
            <w:r>
              <w:rPr>
                <w:rFonts w:asciiTheme="majorBidi" w:hAnsiTheme="majorBidi" w:cstheme="majorBidi"/>
                <w:sz w:val="24"/>
                <w:szCs w:val="24"/>
              </w:rPr>
              <w:t xml:space="preserve"> for loading </w:t>
            </w:r>
            <w:commentRangeStart w:id="0"/>
            <w:r>
              <w:rPr>
                <w:rFonts w:asciiTheme="majorBidi" w:hAnsiTheme="majorBidi" w:cstheme="majorBidi"/>
                <w:sz w:val="24"/>
                <w:szCs w:val="24"/>
              </w:rPr>
              <w:t>camera</w:t>
            </w:r>
            <w:commentRangeEnd w:id="0"/>
            <w:r>
              <w:rPr>
                <w:rStyle w:val="CommentReference"/>
              </w:rPr>
              <w:commentReference w:id="0"/>
            </w:r>
          </w:p>
          <w:p w14:paraId="666E951F" w14:textId="77777777" w:rsidR="006811E6" w:rsidRPr="008F09DF" w:rsidRDefault="006811E6" w:rsidP="0007004E">
            <w:pPr>
              <w:shd w:val="clear" w:color="auto" w:fill="FFFFFF"/>
              <w:spacing w:after="0" w:line="240" w:lineRule="auto"/>
              <w:rPr>
                <w:rFonts w:asciiTheme="majorBidi" w:hAnsiTheme="majorBidi" w:cstheme="majorBidi"/>
                <w:sz w:val="24"/>
                <w:szCs w:val="24"/>
              </w:rPr>
            </w:pPr>
            <w:r w:rsidRPr="006531AC">
              <w:rPr>
                <w:rFonts w:asciiTheme="majorBidi" w:hAnsiTheme="majorBidi" w:cstheme="majorBidi"/>
                <w:sz w:val="24"/>
                <w:szCs w:val="24"/>
              </w:rPr>
              <w:t>V = 163</w:t>
            </w:r>
            <w:r>
              <w:rPr>
                <w:rFonts w:asciiTheme="majorBidi" w:hAnsiTheme="majorBidi" w:cstheme="majorBidi"/>
                <w:sz w:val="24"/>
                <w:szCs w:val="24"/>
              </w:rPr>
              <w:t>.</w:t>
            </w:r>
            <w:r w:rsidRPr="006531AC">
              <w:rPr>
                <w:rFonts w:asciiTheme="majorBidi" w:hAnsiTheme="majorBidi" w:cstheme="majorBidi"/>
                <w:sz w:val="24"/>
                <w:szCs w:val="24"/>
              </w:rPr>
              <w:t>2</w:t>
            </w:r>
            <w:r>
              <w:rPr>
                <w:rFonts w:asciiTheme="majorBidi" w:hAnsiTheme="majorBidi" w:cstheme="majorBidi"/>
                <w:sz w:val="24"/>
                <w:szCs w:val="24"/>
              </w:rPr>
              <w:t xml:space="preserve"> </w:t>
            </w:r>
            <w:r w:rsidRPr="006531AC">
              <w:rPr>
                <w:rFonts w:asciiTheme="majorBidi" w:hAnsiTheme="majorBidi" w:cstheme="majorBidi"/>
                <w:sz w:val="24"/>
                <w:szCs w:val="24"/>
              </w:rPr>
              <w:t>m³, t°   +0⁰С.+2⁰С</w:t>
            </w:r>
          </w:p>
          <w:p w14:paraId="3B5BB156" w14:textId="77777777" w:rsidR="006811E6" w:rsidRPr="00F25A35" w:rsidRDefault="006811E6" w:rsidP="0007004E">
            <w:pPr>
              <w:shd w:val="clear" w:color="auto" w:fill="FFFFFF"/>
              <w:spacing w:after="0" w:line="240" w:lineRule="auto"/>
              <w:rPr>
                <w:rFonts w:asciiTheme="majorBidi" w:hAnsiTheme="majorBidi" w:cstheme="majorBidi"/>
                <w:sz w:val="24"/>
                <w:szCs w:val="24"/>
              </w:rPr>
            </w:pPr>
            <w:r w:rsidRPr="00A805EF">
              <w:rPr>
                <w:rFonts w:asciiTheme="majorBidi" w:hAnsiTheme="majorBidi" w:cstheme="majorBidi"/>
                <w:i/>
                <w:iCs/>
                <w:color w:val="000000"/>
                <w:sz w:val="24"/>
                <w:szCs w:val="24"/>
              </w:rPr>
              <w:t xml:space="preserve">Cooling capacity </w:t>
            </w:r>
            <w:r>
              <w:rPr>
                <w:rFonts w:asciiTheme="majorBidi" w:hAnsiTheme="majorBidi" w:cstheme="majorBidi"/>
                <w:i/>
                <w:iCs/>
                <w:color w:val="000000"/>
                <w:sz w:val="24"/>
                <w:szCs w:val="24"/>
              </w:rPr>
              <w:t xml:space="preserve">– 15.7 </w:t>
            </w:r>
            <w:proofErr w:type="spellStart"/>
            <w:r w:rsidRPr="00A805EF">
              <w:rPr>
                <w:rFonts w:asciiTheme="majorBidi" w:hAnsiTheme="majorBidi" w:cstheme="majorBidi"/>
                <w:i/>
                <w:iCs/>
                <w:color w:val="000000"/>
                <w:sz w:val="24"/>
                <w:szCs w:val="24"/>
              </w:rPr>
              <w:t>kWt</w:t>
            </w:r>
            <w:proofErr w:type="spellEnd"/>
          </w:p>
          <w:p w14:paraId="43BA62C6" w14:textId="3809BABF" w:rsidR="006811E6" w:rsidRPr="00D73E93" w:rsidRDefault="006811E6" w:rsidP="00D04D8C">
            <w:pPr>
              <w:spacing w:after="0" w:line="240" w:lineRule="auto"/>
              <w:jc w:val="both"/>
              <w:rPr>
                <w:rFonts w:ascii="Times New Roman" w:eastAsia="Times New Roman" w:hAnsi="Times New Roman" w:cs="Times New Roman"/>
                <w:b/>
                <w:bCs/>
                <w:sz w:val="24"/>
                <w:szCs w:val="24"/>
              </w:rPr>
            </w:pPr>
            <w:r w:rsidRPr="00A805EF">
              <w:rPr>
                <w:rFonts w:asciiTheme="majorBidi" w:hAnsiTheme="majorBidi" w:cstheme="majorBidi"/>
                <w:i/>
                <w:iCs/>
                <w:color w:val="000000"/>
                <w:sz w:val="24"/>
                <w:szCs w:val="24"/>
              </w:rPr>
              <w:t xml:space="preserve">Power consumption </w:t>
            </w:r>
            <w:r>
              <w:rPr>
                <w:rFonts w:asciiTheme="majorBidi" w:hAnsiTheme="majorBidi" w:cstheme="majorBidi"/>
                <w:i/>
                <w:iCs/>
                <w:color w:val="000000"/>
                <w:sz w:val="24"/>
                <w:szCs w:val="24"/>
              </w:rPr>
              <w:t xml:space="preserve">– 5.66 </w:t>
            </w:r>
            <w:proofErr w:type="spellStart"/>
            <w:r w:rsidRPr="00A805EF">
              <w:rPr>
                <w:rFonts w:asciiTheme="majorBidi" w:hAnsiTheme="majorBidi" w:cstheme="majorBidi"/>
                <w:i/>
                <w:iCs/>
                <w:color w:val="000000"/>
                <w:sz w:val="24"/>
                <w:szCs w:val="24"/>
              </w:rPr>
              <w:t>kWt</w:t>
            </w:r>
            <w:proofErr w:type="spellEnd"/>
          </w:p>
        </w:tc>
      </w:tr>
      <w:tr w:rsidR="00796F66" w:rsidRPr="00D73E93" w14:paraId="076CADAF" w14:textId="77777777" w:rsidTr="006A4BE0">
        <w:trPr>
          <w:trHeight w:val="300"/>
        </w:trPr>
        <w:tc>
          <w:tcPr>
            <w:tcW w:w="820" w:type="dxa"/>
            <w:shd w:val="clear" w:color="auto" w:fill="auto"/>
            <w:noWrap/>
            <w:vAlign w:val="center"/>
          </w:tcPr>
          <w:p w14:paraId="4FE3B8BF" w14:textId="77777777" w:rsidR="00796F66" w:rsidRPr="00D73E93" w:rsidRDefault="00796F66" w:rsidP="00796F66">
            <w:pPr>
              <w:pStyle w:val="ListParagraph"/>
              <w:numPr>
                <w:ilvl w:val="0"/>
                <w:numId w:val="28"/>
              </w:numPr>
              <w:spacing w:after="0" w:line="240" w:lineRule="auto"/>
              <w:jc w:val="both"/>
              <w:rPr>
                <w:rFonts w:ascii="Times New Roman" w:hAnsi="Times New Roman" w:cs="Times New Roman"/>
                <w:b/>
                <w:color w:val="002060"/>
                <w:sz w:val="24"/>
                <w:szCs w:val="24"/>
              </w:rPr>
            </w:pPr>
          </w:p>
        </w:tc>
        <w:tc>
          <w:tcPr>
            <w:tcW w:w="4760" w:type="dxa"/>
            <w:shd w:val="clear" w:color="auto" w:fill="auto"/>
            <w:noWrap/>
          </w:tcPr>
          <w:p w14:paraId="6E336142" w14:textId="2630A5EE" w:rsidR="00796F66" w:rsidRPr="00F25A35" w:rsidRDefault="00796F66" w:rsidP="00796F66">
            <w:pPr>
              <w:shd w:val="clear" w:color="auto" w:fill="FFFFFF"/>
              <w:spacing w:after="0" w:line="240" w:lineRule="auto"/>
              <w:jc w:val="both"/>
              <w:rPr>
                <w:rFonts w:asciiTheme="majorBidi" w:hAnsiTheme="majorBidi" w:cstheme="majorBidi"/>
                <w:sz w:val="24"/>
                <w:szCs w:val="24"/>
              </w:rPr>
            </w:pPr>
            <w:r w:rsidRPr="00A805EF">
              <w:rPr>
                <w:rFonts w:asciiTheme="majorBidi" w:hAnsiTheme="majorBidi" w:cstheme="majorBidi"/>
                <w:color w:val="000000"/>
                <w:sz w:val="24"/>
                <w:szCs w:val="24"/>
              </w:rPr>
              <w:t>2.1 Compressor group, model</w:t>
            </w:r>
            <w:r w:rsidR="006A4BE0">
              <w:rPr>
                <w:rFonts w:asciiTheme="majorBidi" w:hAnsiTheme="majorBidi" w:cstheme="majorBidi"/>
                <w:color w:val="000000"/>
                <w:sz w:val="24"/>
                <w:szCs w:val="24"/>
              </w:rPr>
              <w:t>-</w:t>
            </w:r>
            <w:r w:rsidR="00C12094" w:rsidRPr="00C12094">
              <w:rPr>
                <w:rFonts w:asciiTheme="majorBidi" w:hAnsiTheme="majorBidi" w:cstheme="majorBidi"/>
                <w:color w:val="000000"/>
                <w:sz w:val="24"/>
                <w:szCs w:val="24"/>
              </w:rPr>
              <w:t>CC16PC06</w:t>
            </w:r>
            <w:r w:rsidRPr="00A805EF">
              <w:rPr>
                <w:rFonts w:asciiTheme="majorBidi" w:hAnsiTheme="majorBidi" w:cstheme="majorBidi"/>
                <w:color w:val="000000"/>
                <w:sz w:val="24"/>
                <w:szCs w:val="24"/>
              </w:rPr>
              <w:t>, outdoor units assembl</w:t>
            </w:r>
            <w:r w:rsidR="00C12094">
              <w:rPr>
                <w:rFonts w:asciiTheme="majorBidi" w:hAnsiTheme="majorBidi" w:cstheme="majorBidi"/>
                <w:color w:val="000000"/>
                <w:sz w:val="24"/>
                <w:szCs w:val="24"/>
              </w:rPr>
              <w:t>ed and fully enclosed</w:t>
            </w:r>
          </w:p>
        </w:tc>
        <w:tc>
          <w:tcPr>
            <w:tcW w:w="1327" w:type="dxa"/>
            <w:shd w:val="clear" w:color="auto" w:fill="auto"/>
            <w:noWrap/>
            <w:vAlign w:val="center"/>
          </w:tcPr>
          <w:p w14:paraId="44271411" w14:textId="4E27CB5A" w:rsidR="00796F66" w:rsidRDefault="00E6222E" w:rsidP="00796F6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w:t>
            </w:r>
          </w:p>
        </w:tc>
        <w:tc>
          <w:tcPr>
            <w:tcW w:w="777" w:type="dxa"/>
            <w:shd w:val="clear" w:color="auto" w:fill="auto"/>
            <w:noWrap/>
            <w:vAlign w:val="center"/>
          </w:tcPr>
          <w:p w14:paraId="2A39AA04" w14:textId="6178E420" w:rsidR="00796F66" w:rsidRDefault="00C12094" w:rsidP="00796F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shd w:val="clear" w:color="auto" w:fill="auto"/>
            <w:noWrap/>
            <w:vAlign w:val="center"/>
          </w:tcPr>
          <w:p w14:paraId="013C2D21" w14:textId="77777777" w:rsidR="00796F66" w:rsidRPr="00D73E93" w:rsidRDefault="00796F66" w:rsidP="00796F66">
            <w:pPr>
              <w:spacing w:after="0" w:line="240" w:lineRule="auto"/>
              <w:jc w:val="both"/>
              <w:rPr>
                <w:rFonts w:ascii="Times New Roman" w:eastAsia="Times New Roman" w:hAnsi="Times New Roman" w:cs="Times New Roman"/>
                <w:b/>
                <w:sz w:val="24"/>
                <w:szCs w:val="24"/>
              </w:rPr>
            </w:pPr>
          </w:p>
        </w:tc>
        <w:tc>
          <w:tcPr>
            <w:tcW w:w="992" w:type="dxa"/>
            <w:shd w:val="clear" w:color="auto" w:fill="auto"/>
            <w:noWrap/>
            <w:vAlign w:val="center"/>
          </w:tcPr>
          <w:p w14:paraId="7C9BFE03" w14:textId="77777777" w:rsidR="00796F66" w:rsidRPr="00D73E93" w:rsidRDefault="00796F66" w:rsidP="00796F66">
            <w:pPr>
              <w:spacing w:after="0" w:line="240" w:lineRule="auto"/>
              <w:jc w:val="both"/>
              <w:rPr>
                <w:rFonts w:ascii="Times New Roman" w:eastAsia="Times New Roman" w:hAnsi="Times New Roman" w:cs="Times New Roman"/>
                <w:b/>
                <w:bCs/>
                <w:sz w:val="24"/>
                <w:szCs w:val="24"/>
              </w:rPr>
            </w:pPr>
          </w:p>
        </w:tc>
      </w:tr>
      <w:tr w:rsidR="00E6222E" w:rsidRPr="00D73E93" w14:paraId="7B409774" w14:textId="77777777" w:rsidTr="006A4BE0">
        <w:trPr>
          <w:trHeight w:val="300"/>
        </w:trPr>
        <w:tc>
          <w:tcPr>
            <w:tcW w:w="820" w:type="dxa"/>
            <w:shd w:val="clear" w:color="auto" w:fill="auto"/>
            <w:noWrap/>
            <w:vAlign w:val="center"/>
          </w:tcPr>
          <w:p w14:paraId="67B539CE" w14:textId="77777777" w:rsidR="00E6222E" w:rsidRPr="00D73E93" w:rsidRDefault="00E6222E" w:rsidP="00E6222E">
            <w:pPr>
              <w:pStyle w:val="ListParagraph"/>
              <w:numPr>
                <w:ilvl w:val="0"/>
                <w:numId w:val="28"/>
              </w:numPr>
              <w:spacing w:after="0" w:line="240" w:lineRule="auto"/>
              <w:jc w:val="both"/>
              <w:rPr>
                <w:rFonts w:ascii="Times New Roman" w:hAnsi="Times New Roman" w:cs="Times New Roman"/>
                <w:b/>
                <w:color w:val="002060"/>
                <w:sz w:val="24"/>
                <w:szCs w:val="24"/>
              </w:rPr>
            </w:pPr>
          </w:p>
        </w:tc>
        <w:tc>
          <w:tcPr>
            <w:tcW w:w="4760" w:type="dxa"/>
            <w:shd w:val="clear" w:color="auto" w:fill="auto"/>
            <w:noWrap/>
          </w:tcPr>
          <w:p w14:paraId="2E77897A" w14:textId="646354E4" w:rsidR="00E6222E" w:rsidRPr="00F25A35" w:rsidRDefault="00E6222E" w:rsidP="00E6222E">
            <w:pPr>
              <w:shd w:val="clear" w:color="auto" w:fill="FFFFFF"/>
              <w:spacing w:after="0" w:line="240" w:lineRule="auto"/>
              <w:jc w:val="both"/>
              <w:rPr>
                <w:rFonts w:asciiTheme="majorBidi" w:hAnsiTheme="majorBidi" w:cstheme="majorBidi"/>
                <w:sz w:val="24"/>
                <w:szCs w:val="24"/>
              </w:rPr>
            </w:pPr>
            <w:r w:rsidRPr="00A805EF">
              <w:rPr>
                <w:rFonts w:asciiTheme="majorBidi" w:hAnsiTheme="majorBidi" w:cstheme="majorBidi"/>
                <w:color w:val="000000"/>
                <w:sz w:val="24"/>
                <w:szCs w:val="24"/>
              </w:rPr>
              <w:t xml:space="preserve">2.2 Air-cooler (evaporator), 4 fans, control </w:t>
            </w:r>
            <w:r w:rsidR="00C12094">
              <w:rPr>
                <w:rFonts w:asciiTheme="majorBidi" w:hAnsiTheme="majorBidi" w:cstheme="majorBidi"/>
                <w:color w:val="000000"/>
                <w:sz w:val="24"/>
                <w:szCs w:val="24"/>
              </w:rPr>
              <w:t xml:space="preserve">devices (controllers) </w:t>
            </w:r>
          </w:p>
        </w:tc>
        <w:tc>
          <w:tcPr>
            <w:tcW w:w="1327" w:type="dxa"/>
            <w:shd w:val="clear" w:color="auto" w:fill="auto"/>
            <w:noWrap/>
            <w:vAlign w:val="center"/>
          </w:tcPr>
          <w:p w14:paraId="3AE1C78A" w14:textId="764DA359" w:rsidR="00E6222E" w:rsidRDefault="00E6222E" w:rsidP="00E622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w:t>
            </w:r>
          </w:p>
        </w:tc>
        <w:tc>
          <w:tcPr>
            <w:tcW w:w="777" w:type="dxa"/>
            <w:shd w:val="clear" w:color="auto" w:fill="auto"/>
            <w:noWrap/>
            <w:vAlign w:val="center"/>
          </w:tcPr>
          <w:p w14:paraId="02B0D825" w14:textId="602A8FD2" w:rsidR="00E6222E" w:rsidRDefault="00C12094" w:rsidP="00E622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shd w:val="clear" w:color="auto" w:fill="auto"/>
            <w:noWrap/>
            <w:vAlign w:val="center"/>
          </w:tcPr>
          <w:p w14:paraId="5560C334" w14:textId="77777777" w:rsidR="00E6222E" w:rsidRPr="00D73E93" w:rsidRDefault="00E6222E" w:rsidP="00E6222E">
            <w:pPr>
              <w:spacing w:after="0" w:line="240" w:lineRule="auto"/>
              <w:jc w:val="both"/>
              <w:rPr>
                <w:rFonts w:ascii="Times New Roman" w:eastAsia="Times New Roman" w:hAnsi="Times New Roman" w:cs="Times New Roman"/>
                <w:b/>
                <w:sz w:val="24"/>
                <w:szCs w:val="24"/>
              </w:rPr>
            </w:pPr>
          </w:p>
        </w:tc>
        <w:tc>
          <w:tcPr>
            <w:tcW w:w="992" w:type="dxa"/>
            <w:shd w:val="clear" w:color="auto" w:fill="auto"/>
            <w:noWrap/>
            <w:vAlign w:val="center"/>
          </w:tcPr>
          <w:p w14:paraId="7C2D91D5" w14:textId="77777777" w:rsidR="00E6222E" w:rsidRPr="00D73E93" w:rsidRDefault="00E6222E" w:rsidP="00E6222E">
            <w:pPr>
              <w:spacing w:after="0" w:line="240" w:lineRule="auto"/>
              <w:jc w:val="both"/>
              <w:rPr>
                <w:rFonts w:ascii="Times New Roman" w:eastAsia="Times New Roman" w:hAnsi="Times New Roman" w:cs="Times New Roman"/>
                <w:b/>
                <w:bCs/>
                <w:sz w:val="24"/>
                <w:szCs w:val="24"/>
              </w:rPr>
            </w:pPr>
          </w:p>
        </w:tc>
      </w:tr>
      <w:tr w:rsidR="00E6222E" w:rsidRPr="00D73E93" w14:paraId="23874E30" w14:textId="77777777" w:rsidTr="006A4BE0">
        <w:trPr>
          <w:trHeight w:val="300"/>
        </w:trPr>
        <w:tc>
          <w:tcPr>
            <w:tcW w:w="820" w:type="dxa"/>
            <w:shd w:val="clear" w:color="auto" w:fill="auto"/>
            <w:noWrap/>
            <w:vAlign w:val="center"/>
          </w:tcPr>
          <w:p w14:paraId="75EEA50E" w14:textId="77777777" w:rsidR="00E6222E" w:rsidRPr="00D73E93" w:rsidRDefault="00E6222E" w:rsidP="00E6222E">
            <w:pPr>
              <w:pStyle w:val="ListParagraph"/>
              <w:numPr>
                <w:ilvl w:val="0"/>
                <w:numId w:val="28"/>
              </w:numPr>
              <w:spacing w:after="0" w:line="240" w:lineRule="auto"/>
              <w:jc w:val="both"/>
              <w:rPr>
                <w:rFonts w:ascii="Times New Roman" w:hAnsi="Times New Roman" w:cs="Times New Roman"/>
                <w:b/>
                <w:color w:val="002060"/>
                <w:sz w:val="24"/>
                <w:szCs w:val="24"/>
              </w:rPr>
            </w:pPr>
          </w:p>
        </w:tc>
        <w:tc>
          <w:tcPr>
            <w:tcW w:w="4760" w:type="dxa"/>
            <w:shd w:val="clear" w:color="auto" w:fill="auto"/>
            <w:noWrap/>
          </w:tcPr>
          <w:p w14:paraId="5F3EFE39" w14:textId="49631C01" w:rsidR="00E6222E" w:rsidRPr="00F25A35" w:rsidRDefault="00E6222E" w:rsidP="00E6222E">
            <w:pPr>
              <w:shd w:val="clear" w:color="auto" w:fill="FFFFFF"/>
              <w:spacing w:after="0" w:line="240" w:lineRule="auto"/>
              <w:jc w:val="both"/>
              <w:rPr>
                <w:rFonts w:asciiTheme="majorBidi" w:hAnsiTheme="majorBidi" w:cstheme="majorBidi"/>
                <w:sz w:val="24"/>
                <w:szCs w:val="24"/>
              </w:rPr>
            </w:pPr>
            <w:r w:rsidRPr="00A805EF">
              <w:rPr>
                <w:rFonts w:asciiTheme="majorBidi" w:hAnsiTheme="majorBidi" w:cstheme="majorBidi"/>
                <w:color w:val="000000"/>
                <w:sz w:val="24"/>
                <w:szCs w:val="24"/>
              </w:rPr>
              <w:t>2.3 Power swit</w:t>
            </w:r>
            <w:r w:rsidR="00C12094">
              <w:rPr>
                <w:rFonts w:asciiTheme="majorBidi" w:hAnsiTheme="majorBidi" w:cstheme="majorBidi"/>
                <w:color w:val="000000"/>
                <w:sz w:val="24"/>
                <w:szCs w:val="24"/>
              </w:rPr>
              <w:t>chboard and fuse box</w:t>
            </w:r>
          </w:p>
        </w:tc>
        <w:tc>
          <w:tcPr>
            <w:tcW w:w="1327" w:type="dxa"/>
            <w:shd w:val="clear" w:color="auto" w:fill="auto"/>
            <w:noWrap/>
            <w:vAlign w:val="center"/>
          </w:tcPr>
          <w:p w14:paraId="0EABBF88" w14:textId="1B8089F1" w:rsidR="00E6222E" w:rsidRDefault="00E6222E" w:rsidP="00E622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w:t>
            </w:r>
          </w:p>
        </w:tc>
        <w:tc>
          <w:tcPr>
            <w:tcW w:w="777" w:type="dxa"/>
            <w:shd w:val="clear" w:color="auto" w:fill="auto"/>
            <w:noWrap/>
            <w:vAlign w:val="center"/>
          </w:tcPr>
          <w:p w14:paraId="6DDF6A51" w14:textId="497A924B" w:rsidR="00E6222E" w:rsidRDefault="00C12094" w:rsidP="00E622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shd w:val="clear" w:color="auto" w:fill="auto"/>
            <w:noWrap/>
            <w:vAlign w:val="center"/>
          </w:tcPr>
          <w:p w14:paraId="2EFEA22F" w14:textId="77777777" w:rsidR="00E6222E" w:rsidRPr="00D73E93" w:rsidRDefault="00E6222E" w:rsidP="00E6222E">
            <w:pPr>
              <w:spacing w:after="0" w:line="240" w:lineRule="auto"/>
              <w:jc w:val="both"/>
              <w:rPr>
                <w:rFonts w:ascii="Times New Roman" w:eastAsia="Times New Roman" w:hAnsi="Times New Roman" w:cs="Times New Roman"/>
                <w:b/>
                <w:sz w:val="24"/>
                <w:szCs w:val="24"/>
              </w:rPr>
            </w:pPr>
          </w:p>
        </w:tc>
        <w:tc>
          <w:tcPr>
            <w:tcW w:w="992" w:type="dxa"/>
            <w:shd w:val="clear" w:color="auto" w:fill="auto"/>
            <w:noWrap/>
            <w:vAlign w:val="center"/>
          </w:tcPr>
          <w:p w14:paraId="79A0A92E" w14:textId="77777777" w:rsidR="00E6222E" w:rsidRPr="00D73E93" w:rsidRDefault="00E6222E" w:rsidP="00E6222E">
            <w:pPr>
              <w:spacing w:after="0" w:line="240" w:lineRule="auto"/>
              <w:jc w:val="both"/>
              <w:rPr>
                <w:rFonts w:ascii="Times New Roman" w:eastAsia="Times New Roman" w:hAnsi="Times New Roman" w:cs="Times New Roman"/>
                <w:b/>
                <w:bCs/>
                <w:sz w:val="24"/>
                <w:szCs w:val="24"/>
              </w:rPr>
            </w:pPr>
          </w:p>
        </w:tc>
      </w:tr>
      <w:tr w:rsidR="00E6222E" w:rsidRPr="00D73E93" w14:paraId="364B8EA8" w14:textId="77777777" w:rsidTr="006A4BE0">
        <w:trPr>
          <w:trHeight w:val="300"/>
        </w:trPr>
        <w:tc>
          <w:tcPr>
            <w:tcW w:w="820" w:type="dxa"/>
            <w:shd w:val="clear" w:color="auto" w:fill="auto"/>
            <w:noWrap/>
            <w:vAlign w:val="center"/>
          </w:tcPr>
          <w:p w14:paraId="149A0D07" w14:textId="77777777" w:rsidR="00E6222E" w:rsidRPr="00D73E93" w:rsidRDefault="00E6222E" w:rsidP="00E6222E">
            <w:pPr>
              <w:pStyle w:val="ListParagraph"/>
              <w:numPr>
                <w:ilvl w:val="0"/>
                <w:numId w:val="28"/>
              </w:numPr>
              <w:spacing w:after="0" w:line="240" w:lineRule="auto"/>
              <w:jc w:val="both"/>
              <w:rPr>
                <w:rFonts w:ascii="Times New Roman" w:hAnsi="Times New Roman" w:cs="Times New Roman"/>
                <w:b/>
                <w:color w:val="002060"/>
                <w:sz w:val="24"/>
                <w:szCs w:val="24"/>
              </w:rPr>
            </w:pPr>
          </w:p>
        </w:tc>
        <w:tc>
          <w:tcPr>
            <w:tcW w:w="4760" w:type="dxa"/>
            <w:shd w:val="clear" w:color="auto" w:fill="auto"/>
            <w:noWrap/>
          </w:tcPr>
          <w:p w14:paraId="74F28860" w14:textId="0BACA0C5" w:rsidR="00E6222E" w:rsidRPr="00A805EF" w:rsidRDefault="00E6222E" w:rsidP="00E6222E">
            <w:pPr>
              <w:shd w:val="clear" w:color="auto" w:fill="FFFFFF"/>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Materials for installation: copper pipes, Freon gas, fittings – complete set.</w:t>
            </w:r>
          </w:p>
        </w:tc>
        <w:tc>
          <w:tcPr>
            <w:tcW w:w="1327" w:type="dxa"/>
            <w:shd w:val="clear" w:color="auto" w:fill="auto"/>
            <w:noWrap/>
            <w:vAlign w:val="center"/>
          </w:tcPr>
          <w:p w14:paraId="1766CBFB" w14:textId="2D3898BA" w:rsidR="00E6222E" w:rsidRDefault="00E6222E" w:rsidP="00E622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w:t>
            </w:r>
          </w:p>
        </w:tc>
        <w:tc>
          <w:tcPr>
            <w:tcW w:w="777" w:type="dxa"/>
            <w:shd w:val="clear" w:color="auto" w:fill="auto"/>
            <w:noWrap/>
            <w:vAlign w:val="center"/>
          </w:tcPr>
          <w:p w14:paraId="5DAC0E76" w14:textId="0B225A60" w:rsidR="00E6222E" w:rsidRDefault="00C12094" w:rsidP="00E622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shd w:val="clear" w:color="auto" w:fill="auto"/>
            <w:noWrap/>
            <w:vAlign w:val="center"/>
          </w:tcPr>
          <w:p w14:paraId="2CB39A23" w14:textId="77777777" w:rsidR="00E6222E" w:rsidRPr="00D73E93" w:rsidRDefault="00E6222E" w:rsidP="00E6222E">
            <w:pPr>
              <w:spacing w:after="0" w:line="240" w:lineRule="auto"/>
              <w:jc w:val="both"/>
              <w:rPr>
                <w:rFonts w:ascii="Times New Roman" w:eastAsia="Times New Roman" w:hAnsi="Times New Roman" w:cs="Times New Roman"/>
                <w:b/>
                <w:sz w:val="24"/>
                <w:szCs w:val="24"/>
              </w:rPr>
            </w:pPr>
          </w:p>
        </w:tc>
        <w:tc>
          <w:tcPr>
            <w:tcW w:w="992" w:type="dxa"/>
            <w:shd w:val="clear" w:color="auto" w:fill="auto"/>
            <w:noWrap/>
            <w:vAlign w:val="center"/>
          </w:tcPr>
          <w:p w14:paraId="012CFF52" w14:textId="77777777" w:rsidR="00E6222E" w:rsidRPr="00D73E93" w:rsidRDefault="00E6222E" w:rsidP="00E6222E">
            <w:pPr>
              <w:spacing w:after="0" w:line="240" w:lineRule="auto"/>
              <w:jc w:val="both"/>
              <w:rPr>
                <w:rFonts w:ascii="Times New Roman" w:eastAsia="Times New Roman" w:hAnsi="Times New Roman" w:cs="Times New Roman"/>
                <w:b/>
                <w:bCs/>
                <w:sz w:val="24"/>
                <w:szCs w:val="24"/>
              </w:rPr>
            </w:pPr>
          </w:p>
        </w:tc>
      </w:tr>
      <w:tr w:rsidR="006811E6" w:rsidRPr="00D73E93" w14:paraId="2F186AD4" w14:textId="77777777" w:rsidTr="00CB1A6C">
        <w:trPr>
          <w:trHeight w:val="300"/>
        </w:trPr>
        <w:tc>
          <w:tcPr>
            <w:tcW w:w="820" w:type="dxa"/>
            <w:shd w:val="clear" w:color="auto" w:fill="auto"/>
            <w:noWrap/>
            <w:vAlign w:val="center"/>
          </w:tcPr>
          <w:p w14:paraId="7CAAAB14" w14:textId="77777777" w:rsidR="006811E6" w:rsidRPr="00D73E93" w:rsidRDefault="006811E6" w:rsidP="00E6222E">
            <w:pPr>
              <w:pStyle w:val="ListParagraph"/>
              <w:numPr>
                <w:ilvl w:val="0"/>
                <w:numId w:val="28"/>
              </w:numPr>
              <w:spacing w:after="0" w:line="240" w:lineRule="auto"/>
              <w:jc w:val="both"/>
              <w:rPr>
                <w:rFonts w:ascii="Times New Roman" w:hAnsi="Times New Roman" w:cs="Times New Roman"/>
                <w:b/>
                <w:color w:val="002060"/>
                <w:sz w:val="24"/>
                <w:szCs w:val="24"/>
              </w:rPr>
            </w:pPr>
          </w:p>
        </w:tc>
        <w:tc>
          <w:tcPr>
            <w:tcW w:w="8706" w:type="dxa"/>
            <w:gridSpan w:val="5"/>
            <w:shd w:val="clear" w:color="auto" w:fill="auto"/>
            <w:noWrap/>
          </w:tcPr>
          <w:p w14:paraId="12A4D2DC" w14:textId="77777777" w:rsidR="006811E6" w:rsidRDefault="006811E6" w:rsidP="00E6222E">
            <w:pPr>
              <w:shd w:val="clear" w:color="auto" w:fill="FFFFFF"/>
              <w:spacing w:after="0" w:line="240" w:lineRule="auto"/>
              <w:jc w:val="both"/>
              <w:rPr>
                <w:rFonts w:asciiTheme="majorBidi" w:hAnsiTheme="majorBidi" w:cstheme="majorBidi"/>
                <w:sz w:val="24"/>
                <w:szCs w:val="24"/>
              </w:rPr>
            </w:pPr>
            <w:r>
              <w:rPr>
                <w:rFonts w:asciiTheme="majorBidi" w:hAnsiTheme="majorBidi" w:cstheme="majorBidi"/>
                <w:sz w:val="24"/>
                <w:szCs w:val="24"/>
              </w:rPr>
              <w:t>3.</w:t>
            </w:r>
            <w:r w:rsidRPr="00EB5FA7">
              <w:rPr>
                <w:rFonts w:asciiTheme="majorBidi" w:hAnsiTheme="majorBidi" w:cstheme="majorBidi"/>
                <w:sz w:val="24"/>
                <w:szCs w:val="24"/>
              </w:rPr>
              <w:t>Autonomous cooling system</w:t>
            </w:r>
            <w:r>
              <w:rPr>
                <w:rFonts w:asciiTheme="majorBidi" w:hAnsiTheme="majorBidi" w:cstheme="majorBidi"/>
                <w:sz w:val="24"/>
                <w:szCs w:val="24"/>
              </w:rPr>
              <w:t xml:space="preserve"> for storing </w:t>
            </w:r>
            <w:commentRangeStart w:id="1"/>
            <w:r>
              <w:rPr>
                <w:rFonts w:asciiTheme="majorBidi" w:hAnsiTheme="majorBidi" w:cstheme="majorBidi"/>
                <w:sz w:val="24"/>
                <w:szCs w:val="24"/>
              </w:rPr>
              <w:t>room</w:t>
            </w:r>
            <w:commentRangeEnd w:id="1"/>
            <w:r>
              <w:rPr>
                <w:rStyle w:val="CommentReference"/>
              </w:rPr>
              <w:commentReference w:id="1"/>
            </w:r>
          </w:p>
          <w:p w14:paraId="5839F1E0" w14:textId="77777777" w:rsidR="006811E6" w:rsidRPr="00EB5FA7" w:rsidRDefault="006811E6" w:rsidP="00E6222E">
            <w:pPr>
              <w:shd w:val="clear" w:color="auto" w:fill="FFFFFF"/>
              <w:spacing w:after="0" w:line="240" w:lineRule="auto"/>
              <w:jc w:val="both"/>
              <w:rPr>
                <w:rFonts w:asciiTheme="majorBidi" w:hAnsiTheme="majorBidi" w:cstheme="majorBidi"/>
                <w:sz w:val="24"/>
                <w:szCs w:val="24"/>
              </w:rPr>
            </w:pPr>
            <w:r w:rsidRPr="00B34DF4">
              <w:rPr>
                <w:rFonts w:asciiTheme="majorBidi" w:hAnsiTheme="majorBidi" w:cstheme="majorBidi"/>
                <w:sz w:val="24"/>
                <w:szCs w:val="24"/>
              </w:rPr>
              <w:t>V = 685</w:t>
            </w:r>
            <w:r>
              <w:rPr>
                <w:rFonts w:asciiTheme="majorBidi" w:hAnsiTheme="majorBidi" w:cstheme="majorBidi"/>
                <w:sz w:val="24"/>
                <w:szCs w:val="24"/>
              </w:rPr>
              <w:t>.</w:t>
            </w:r>
            <w:r w:rsidRPr="00B34DF4">
              <w:rPr>
                <w:rFonts w:asciiTheme="majorBidi" w:hAnsiTheme="majorBidi" w:cstheme="majorBidi"/>
                <w:sz w:val="24"/>
                <w:szCs w:val="24"/>
              </w:rPr>
              <w:t>4</w:t>
            </w:r>
            <w:r>
              <w:rPr>
                <w:rFonts w:asciiTheme="majorBidi" w:hAnsiTheme="majorBidi" w:cstheme="majorBidi"/>
                <w:sz w:val="24"/>
                <w:szCs w:val="24"/>
              </w:rPr>
              <w:t xml:space="preserve"> </w:t>
            </w:r>
            <w:r w:rsidRPr="00B34DF4">
              <w:rPr>
                <w:rFonts w:asciiTheme="majorBidi" w:hAnsiTheme="majorBidi" w:cstheme="majorBidi"/>
                <w:sz w:val="24"/>
                <w:szCs w:val="24"/>
              </w:rPr>
              <w:t>m³, t°   +0⁰С.+2⁰С</w:t>
            </w:r>
          </w:p>
          <w:p w14:paraId="420101CE" w14:textId="77777777" w:rsidR="006811E6" w:rsidRPr="00F25A35" w:rsidRDefault="006811E6" w:rsidP="00E6222E">
            <w:pPr>
              <w:shd w:val="clear" w:color="auto" w:fill="FFFFFF"/>
              <w:spacing w:after="0" w:line="240" w:lineRule="auto"/>
              <w:jc w:val="both"/>
              <w:rPr>
                <w:rFonts w:asciiTheme="majorBidi" w:hAnsiTheme="majorBidi" w:cstheme="majorBidi"/>
                <w:sz w:val="24"/>
                <w:szCs w:val="24"/>
              </w:rPr>
            </w:pPr>
            <w:r w:rsidRPr="00A805EF">
              <w:rPr>
                <w:rFonts w:asciiTheme="majorBidi" w:hAnsiTheme="majorBidi" w:cstheme="majorBidi"/>
                <w:i/>
                <w:iCs/>
                <w:color w:val="000000"/>
                <w:sz w:val="24"/>
                <w:szCs w:val="24"/>
              </w:rPr>
              <w:t xml:space="preserve">Cooling capacity </w:t>
            </w:r>
            <w:r>
              <w:rPr>
                <w:rFonts w:asciiTheme="majorBidi" w:hAnsiTheme="majorBidi" w:cstheme="majorBidi"/>
                <w:i/>
                <w:iCs/>
                <w:color w:val="000000"/>
                <w:sz w:val="24"/>
                <w:szCs w:val="24"/>
              </w:rPr>
              <w:t xml:space="preserve">– 34.47 </w:t>
            </w:r>
            <w:proofErr w:type="spellStart"/>
            <w:r w:rsidRPr="00A805EF">
              <w:rPr>
                <w:rFonts w:asciiTheme="majorBidi" w:hAnsiTheme="majorBidi" w:cstheme="majorBidi"/>
                <w:i/>
                <w:iCs/>
                <w:color w:val="000000"/>
                <w:sz w:val="24"/>
                <w:szCs w:val="24"/>
              </w:rPr>
              <w:t>kWt</w:t>
            </w:r>
            <w:proofErr w:type="spellEnd"/>
          </w:p>
          <w:p w14:paraId="6DFA1C31" w14:textId="319A26A1" w:rsidR="006811E6" w:rsidRPr="00D73E93" w:rsidRDefault="006811E6" w:rsidP="00E6222E">
            <w:pPr>
              <w:spacing w:after="0" w:line="240" w:lineRule="auto"/>
              <w:jc w:val="both"/>
              <w:rPr>
                <w:rFonts w:ascii="Times New Roman" w:eastAsia="Times New Roman" w:hAnsi="Times New Roman" w:cs="Times New Roman"/>
                <w:b/>
                <w:bCs/>
                <w:sz w:val="24"/>
                <w:szCs w:val="24"/>
              </w:rPr>
            </w:pPr>
            <w:r w:rsidRPr="00A805EF">
              <w:rPr>
                <w:rFonts w:asciiTheme="majorBidi" w:hAnsiTheme="majorBidi" w:cstheme="majorBidi"/>
                <w:i/>
                <w:iCs/>
                <w:color w:val="000000"/>
                <w:sz w:val="24"/>
                <w:szCs w:val="24"/>
              </w:rPr>
              <w:t xml:space="preserve">Power consumption </w:t>
            </w:r>
            <w:r>
              <w:rPr>
                <w:rFonts w:asciiTheme="majorBidi" w:hAnsiTheme="majorBidi" w:cstheme="majorBidi"/>
                <w:i/>
                <w:iCs/>
                <w:color w:val="000000"/>
                <w:sz w:val="24"/>
                <w:szCs w:val="24"/>
              </w:rPr>
              <w:t xml:space="preserve">– 12.68 </w:t>
            </w:r>
            <w:proofErr w:type="spellStart"/>
            <w:r w:rsidRPr="00A805EF">
              <w:rPr>
                <w:rFonts w:asciiTheme="majorBidi" w:hAnsiTheme="majorBidi" w:cstheme="majorBidi"/>
                <w:i/>
                <w:iCs/>
                <w:color w:val="000000"/>
                <w:sz w:val="24"/>
                <w:szCs w:val="24"/>
              </w:rPr>
              <w:t>kWt</w:t>
            </w:r>
            <w:proofErr w:type="spellEnd"/>
          </w:p>
        </w:tc>
      </w:tr>
      <w:tr w:rsidR="00E6222E" w:rsidRPr="00D73E93" w14:paraId="6E3DC504" w14:textId="77777777" w:rsidTr="006A4BE0">
        <w:trPr>
          <w:trHeight w:val="300"/>
        </w:trPr>
        <w:tc>
          <w:tcPr>
            <w:tcW w:w="820" w:type="dxa"/>
            <w:shd w:val="clear" w:color="auto" w:fill="auto"/>
            <w:noWrap/>
            <w:vAlign w:val="center"/>
          </w:tcPr>
          <w:p w14:paraId="3B4D7D21" w14:textId="77777777" w:rsidR="00E6222E" w:rsidRPr="00D73E93" w:rsidRDefault="00E6222E" w:rsidP="00E6222E">
            <w:pPr>
              <w:pStyle w:val="ListParagraph"/>
              <w:numPr>
                <w:ilvl w:val="0"/>
                <w:numId w:val="28"/>
              </w:numPr>
              <w:spacing w:after="0" w:line="240" w:lineRule="auto"/>
              <w:jc w:val="both"/>
              <w:rPr>
                <w:rFonts w:ascii="Times New Roman" w:hAnsi="Times New Roman" w:cs="Times New Roman"/>
                <w:b/>
                <w:color w:val="002060"/>
                <w:sz w:val="24"/>
                <w:szCs w:val="24"/>
              </w:rPr>
            </w:pPr>
          </w:p>
        </w:tc>
        <w:tc>
          <w:tcPr>
            <w:tcW w:w="4760" w:type="dxa"/>
            <w:shd w:val="clear" w:color="auto" w:fill="auto"/>
            <w:noWrap/>
          </w:tcPr>
          <w:p w14:paraId="26C6276B" w14:textId="3813E4E5" w:rsidR="00E6222E" w:rsidRDefault="00E6222E" w:rsidP="00E6222E">
            <w:pPr>
              <w:shd w:val="clear" w:color="auto" w:fill="FFFFFF"/>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3.1</w:t>
            </w:r>
            <w:r w:rsidRPr="00A805EF">
              <w:rPr>
                <w:rFonts w:asciiTheme="majorBidi" w:hAnsiTheme="majorBidi" w:cstheme="majorBidi"/>
                <w:color w:val="000000"/>
                <w:sz w:val="24"/>
                <w:szCs w:val="24"/>
              </w:rPr>
              <w:t xml:space="preserve"> Power swi</w:t>
            </w:r>
            <w:r>
              <w:rPr>
                <w:rFonts w:asciiTheme="majorBidi" w:hAnsiTheme="majorBidi" w:cstheme="majorBidi"/>
                <w:color w:val="000000"/>
                <w:sz w:val="24"/>
                <w:szCs w:val="24"/>
              </w:rPr>
              <w:t>tchboard and fuse box –</w:t>
            </w:r>
            <w:r w:rsidRPr="00A805EF">
              <w:rPr>
                <w:rFonts w:asciiTheme="majorBidi" w:hAnsiTheme="majorBidi" w:cstheme="majorBidi"/>
                <w:color w:val="000000"/>
                <w:sz w:val="24"/>
                <w:szCs w:val="24"/>
              </w:rPr>
              <w:t xml:space="preserve"> </w:t>
            </w:r>
          </w:p>
        </w:tc>
        <w:tc>
          <w:tcPr>
            <w:tcW w:w="1327" w:type="dxa"/>
            <w:shd w:val="clear" w:color="auto" w:fill="auto"/>
            <w:noWrap/>
            <w:vAlign w:val="center"/>
          </w:tcPr>
          <w:p w14:paraId="1AE2F1D7" w14:textId="2555D002" w:rsidR="00E6222E" w:rsidRDefault="00E6222E" w:rsidP="00E622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w:t>
            </w:r>
          </w:p>
        </w:tc>
        <w:tc>
          <w:tcPr>
            <w:tcW w:w="777" w:type="dxa"/>
            <w:shd w:val="clear" w:color="auto" w:fill="auto"/>
            <w:noWrap/>
            <w:vAlign w:val="center"/>
          </w:tcPr>
          <w:p w14:paraId="0F6480E7" w14:textId="53542D86" w:rsidR="00E6222E" w:rsidRDefault="00E6222E" w:rsidP="00E622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shd w:val="clear" w:color="auto" w:fill="auto"/>
            <w:noWrap/>
            <w:vAlign w:val="center"/>
          </w:tcPr>
          <w:p w14:paraId="1DB1CF73" w14:textId="77777777" w:rsidR="00E6222E" w:rsidRPr="00D73E93" w:rsidRDefault="00E6222E" w:rsidP="00E6222E">
            <w:pPr>
              <w:spacing w:after="0" w:line="240" w:lineRule="auto"/>
              <w:jc w:val="both"/>
              <w:rPr>
                <w:rFonts w:ascii="Times New Roman" w:eastAsia="Times New Roman" w:hAnsi="Times New Roman" w:cs="Times New Roman"/>
                <w:b/>
                <w:sz w:val="24"/>
                <w:szCs w:val="24"/>
              </w:rPr>
            </w:pPr>
          </w:p>
        </w:tc>
        <w:tc>
          <w:tcPr>
            <w:tcW w:w="992" w:type="dxa"/>
            <w:shd w:val="clear" w:color="auto" w:fill="auto"/>
            <w:noWrap/>
            <w:vAlign w:val="center"/>
          </w:tcPr>
          <w:p w14:paraId="497024BA" w14:textId="77777777" w:rsidR="00E6222E" w:rsidRPr="00D73E93" w:rsidRDefault="00E6222E" w:rsidP="00E6222E">
            <w:pPr>
              <w:spacing w:after="0" w:line="240" w:lineRule="auto"/>
              <w:jc w:val="both"/>
              <w:rPr>
                <w:rFonts w:ascii="Times New Roman" w:eastAsia="Times New Roman" w:hAnsi="Times New Roman" w:cs="Times New Roman"/>
                <w:b/>
                <w:bCs/>
                <w:sz w:val="24"/>
                <w:szCs w:val="24"/>
              </w:rPr>
            </w:pPr>
          </w:p>
        </w:tc>
      </w:tr>
      <w:tr w:rsidR="00E6222E" w:rsidRPr="00D73E93" w14:paraId="23938587" w14:textId="77777777" w:rsidTr="006A4BE0">
        <w:trPr>
          <w:trHeight w:val="300"/>
        </w:trPr>
        <w:tc>
          <w:tcPr>
            <w:tcW w:w="820" w:type="dxa"/>
            <w:shd w:val="clear" w:color="auto" w:fill="auto"/>
            <w:noWrap/>
            <w:vAlign w:val="center"/>
          </w:tcPr>
          <w:p w14:paraId="36D64C85" w14:textId="77777777" w:rsidR="00E6222E" w:rsidRPr="00D73E93" w:rsidRDefault="00E6222E" w:rsidP="00E6222E">
            <w:pPr>
              <w:pStyle w:val="ListParagraph"/>
              <w:numPr>
                <w:ilvl w:val="0"/>
                <w:numId w:val="28"/>
              </w:numPr>
              <w:spacing w:after="0" w:line="240" w:lineRule="auto"/>
              <w:jc w:val="both"/>
              <w:rPr>
                <w:rFonts w:ascii="Times New Roman" w:hAnsi="Times New Roman" w:cs="Times New Roman"/>
                <w:b/>
                <w:color w:val="002060"/>
                <w:sz w:val="24"/>
                <w:szCs w:val="24"/>
              </w:rPr>
            </w:pPr>
          </w:p>
        </w:tc>
        <w:tc>
          <w:tcPr>
            <w:tcW w:w="4760" w:type="dxa"/>
            <w:shd w:val="clear" w:color="auto" w:fill="auto"/>
            <w:noWrap/>
          </w:tcPr>
          <w:p w14:paraId="56426248" w14:textId="7F05C4EC" w:rsidR="00E6222E" w:rsidRDefault="00E6222E" w:rsidP="00E6222E">
            <w:pPr>
              <w:shd w:val="clear" w:color="auto" w:fill="FFFFFF"/>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Materials for installation: copper pipes, Freon gas, fittings – complete set.</w:t>
            </w:r>
          </w:p>
        </w:tc>
        <w:tc>
          <w:tcPr>
            <w:tcW w:w="1327" w:type="dxa"/>
            <w:shd w:val="clear" w:color="auto" w:fill="auto"/>
            <w:noWrap/>
            <w:vAlign w:val="center"/>
          </w:tcPr>
          <w:p w14:paraId="4BC14770" w14:textId="6819B4B1" w:rsidR="00E6222E" w:rsidRDefault="00E6222E" w:rsidP="00E622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w:t>
            </w:r>
          </w:p>
        </w:tc>
        <w:tc>
          <w:tcPr>
            <w:tcW w:w="777" w:type="dxa"/>
            <w:shd w:val="clear" w:color="auto" w:fill="auto"/>
            <w:noWrap/>
            <w:vAlign w:val="center"/>
          </w:tcPr>
          <w:p w14:paraId="50DE6103" w14:textId="7FC11F37" w:rsidR="00E6222E" w:rsidRDefault="00E6222E" w:rsidP="00E622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shd w:val="clear" w:color="auto" w:fill="auto"/>
            <w:noWrap/>
            <w:vAlign w:val="center"/>
          </w:tcPr>
          <w:p w14:paraId="7E3C9B4F" w14:textId="77777777" w:rsidR="00E6222E" w:rsidRPr="00D73E93" w:rsidRDefault="00E6222E" w:rsidP="00E6222E">
            <w:pPr>
              <w:spacing w:after="0" w:line="240" w:lineRule="auto"/>
              <w:jc w:val="both"/>
              <w:rPr>
                <w:rFonts w:ascii="Times New Roman" w:eastAsia="Times New Roman" w:hAnsi="Times New Roman" w:cs="Times New Roman"/>
                <w:b/>
                <w:sz w:val="24"/>
                <w:szCs w:val="24"/>
              </w:rPr>
            </w:pPr>
          </w:p>
        </w:tc>
        <w:tc>
          <w:tcPr>
            <w:tcW w:w="992" w:type="dxa"/>
            <w:shd w:val="clear" w:color="auto" w:fill="auto"/>
            <w:noWrap/>
            <w:vAlign w:val="center"/>
          </w:tcPr>
          <w:p w14:paraId="761F2320" w14:textId="77777777" w:rsidR="00E6222E" w:rsidRPr="00D73E93" w:rsidRDefault="00E6222E" w:rsidP="00E6222E">
            <w:pPr>
              <w:spacing w:after="0" w:line="240" w:lineRule="auto"/>
              <w:jc w:val="both"/>
              <w:rPr>
                <w:rFonts w:ascii="Times New Roman" w:eastAsia="Times New Roman" w:hAnsi="Times New Roman" w:cs="Times New Roman"/>
                <w:b/>
                <w:bCs/>
                <w:sz w:val="24"/>
                <w:szCs w:val="24"/>
              </w:rPr>
            </w:pPr>
          </w:p>
        </w:tc>
      </w:tr>
      <w:tr w:rsidR="00E6222E" w:rsidRPr="00D73E93" w14:paraId="35AEA605" w14:textId="77777777" w:rsidTr="006A4BE0">
        <w:trPr>
          <w:trHeight w:val="300"/>
        </w:trPr>
        <w:tc>
          <w:tcPr>
            <w:tcW w:w="820" w:type="dxa"/>
            <w:shd w:val="clear" w:color="auto" w:fill="auto"/>
            <w:noWrap/>
            <w:vAlign w:val="center"/>
          </w:tcPr>
          <w:p w14:paraId="3086CF2A" w14:textId="77777777" w:rsidR="00E6222E" w:rsidRPr="00D73E93" w:rsidRDefault="00E6222E" w:rsidP="00E6222E">
            <w:pPr>
              <w:pStyle w:val="ListParagraph"/>
              <w:numPr>
                <w:ilvl w:val="0"/>
                <w:numId w:val="28"/>
              </w:numPr>
              <w:spacing w:after="0" w:line="240" w:lineRule="auto"/>
              <w:jc w:val="both"/>
              <w:rPr>
                <w:rFonts w:ascii="Times New Roman" w:hAnsi="Times New Roman" w:cs="Times New Roman"/>
                <w:b/>
                <w:color w:val="002060"/>
                <w:sz w:val="24"/>
                <w:szCs w:val="24"/>
              </w:rPr>
            </w:pPr>
          </w:p>
        </w:tc>
        <w:tc>
          <w:tcPr>
            <w:tcW w:w="4760" w:type="dxa"/>
            <w:shd w:val="clear" w:color="auto" w:fill="auto"/>
            <w:noWrap/>
          </w:tcPr>
          <w:p w14:paraId="3EC65699" w14:textId="4D3BCA7A" w:rsidR="00E6222E" w:rsidRDefault="00E6222E" w:rsidP="00E6222E">
            <w:pPr>
              <w:shd w:val="clear" w:color="auto" w:fill="FFFFFF"/>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3.2</w:t>
            </w:r>
            <w:r w:rsidRPr="00A805EF">
              <w:rPr>
                <w:rFonts w:asciiTheme="majorBidi" w:hAnsiTheme="majorBidi" w:cstheme="majorBidi"/>
                <w:color w:val="000000"/>
                <w:sz w:val="24"/>
                <w:szCs w:val="24"/>
              </w:rPr>
              <w:t xml:space="preserve"> Compressor group, model </w:t>
            </w:r>
            <w:r w:rsidR="00B34DF4" w:rsidRPr="00B34DF4">
              <w:rPr>
                <w:rFonts w:asciiTheme="majorBidi" w:hAnsiTheme="majorBidi" w:cstheme="majorBidi"/>
                <w:color w:val="000000"/>
                <w:sz w:val="24"/>
                <w:szCs w:val="24"/>
              </w:rPr>
              <w:t>CC35PC13</w:t>
            </w:r>
            <w:r w:rsidRPr="00A805EF">
              <w:rPr>
                <w:rFonts w:asciiTheme="majorBidi" w:hAnsiTheme="majorBidi" w:cstheme="majorBidi"/>
                <w:color w:val="000000"/>
                <w:sz w:val="24"/>
                <w:szCs w:val="24"/>
              </w:rPr>
              <w:t>, outdoor units assembled and fully enclosed</w:t>
            </w:r>
            <w:r>
              <w:rPr>
                <w:rFonts w:asciiTheme="majorBidi" w:hAnsiTheme="majorBidi" w:cstheme="majorBidi"/>
                <w:color w:val="000000"/>
                <w:sz w:val="24"/>
                <w:szCs w:val="24"/>
              </w:rPr>
              <w:t xml:space="preserve"> </w:t>
            </w:r>
          </w:p>
        </w:tc>
        <w:tc>
          <w:tcPr>
            <w:tcW w:w="1327" w:type="dxa"/>
            <w:shd w:val="clear" w:color="auto" w:fill="auto"/>
            <w:noWrap/>
            <w:vAlign w:val="center"/>
          </w:tcPr>
          <w:p w14:paraId="59F50B57" w14:textId="3D35CD95" w:rsidR="00E6222E" w:rsidRDefault="00E6222E" w:rsidP="00E622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w:t>
            </w:r>
          </w:p>
        </w:tc>
        <w:tc>
          <w:tcPr>
            <w:tcW w:w="777" w:type="dxa"/>
            <w:shd w:val="clear" w:color="auto" w:fill="auto"/>
            <w:noWrap/>
            <w:vAlign w:val="center"/>
          </w:tcPr>
          <w:p w14:paraId="28C0E7B1" w14:textId="2ED7895A" w:rsidR="00E6222E" w:rsidRDefault="00E6222E" w:rsidP="00E622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shd w:val="clear" w:color="auto" w:fill="auto"/>
            <w:noWrap/>
            <w:vAlign w:val="center"/>
          </w:tcPr>
          <w:p w14:paraId="0B853809" w14:textId="77777777" w:rsidR="00E6222E" w:rsidRPr="00D73E93" w:rsidRDefault="00E6222E" w:rsidP="00E6222E">
            <w:pPr>
              <w:spacing w:after="0" w:line="240" w:lineRule="auto"/>
              <w:jc w:val="both"/>
              <w:rPr>
                <w:rFonts w:ascii="Times New Roman" w:eastAsia="Times New Roman" w:hAnsi="Times New Roman" w:cs="Times New Roman"/>
                <w:b/>
                <w:sz w:val="24"/>
                <w:szCs w:val="24"/>
              </w:rPr>
            </w:pPr>
          </w:p>
        </w:tc>
        <w:tc>
          <w:tcPr>
            <w:tcW w:w="992" w:type="dxa"/>
            <w:shd w:val="clear" w:color="auto" w:fill="auto"/>
            <w:noWrap/>
            <w:vAlign w:val="center"/>
          </w:tcPr>
          <w:p w14:paraId="10C376BB" w14:textId="77777777" w:rsidR="00E6222E" w:rsidRPr="00D73E93" w:rsidRDefault="00E6222E" w:rsidP="00E6222E">
            <w:pPr>
              <w:spacing w:after="0" w:line="240" w:lineRule="auto"/>
              <w:jc w:val="both"/>
              <w:rPr>
                <w:rFonts w:ascii="Times New Roman" w:eastAsia="Times New Roman" w:hAnsi="Times New Roman" w:cs="Times New Roman"/>
                <w:b/>
                <w:bCs/>
                <w:sz w:val="24"/>
                <w:szCs w:val="24"/>
              </w:rPr>
            </w:pPr>
          </w:p>
        </w:tc>
      </w:tr>
      <w:tr w:rsidR="00E6222E" w:rsidRPr="00D73E93" w14:paraId="395F347E" w14:textId="77777777" w:rsidTr="006A4BE0">
        <w:trPr>
          <w:trHeight w:val="300"/>
        </w:trPr>
        <w:tc>
          <w:tcPr>
            <w:tcW w:w="820" w:type="dxa"/>
            <w:shd w:val="clear" w:color="auto" w:fill="auto"/>
            <w:noWrap/>
            <w:vAlign w:val="center"/>
          </w:tcPr>
          <w:p w14:paraId="546CB806" w14:textId="77777777" w:rsidR="00E6222E" w:rsidRPr="00D73E93" w:rsidRDefault="00E6222E" w:rsidP="00E6222E">
            <w:pPr>
              <w:pStyle w:val="ListParagraph"/>
              <w:numPr>
                <w:ilvl w:val="0"/>
                <w:numId w:val="28"/>
              </w:numPr>
              <w:spacing w:after="0" w:line="240" w:lineRule="auto"/>
              <w:jc w:val="both"/>
              <w:rPr>
                <w:rFonts w:ascii="Times New Roman" w:hAnsi="Times New Roman" w:cs="Times New Roman"/>
                <w:b/>
                <w:color w:val="002060"/>
                <w:sz w:val="24"/>
                <w:szCs w:val="24"/>
              </w:rPr>
            </w:pPr>
          </w:p>
        </w:tc>
        <w:tc>
          <w:tcPr>
            <w:tcW w:w="4760" w:type="dxa"/>
            <w:shd w:val="clear" w:color="auto" w:fill="auto"/>
            <w:noWrap/>
          </w:tcPr>
          <w:p w14:paraId="69DCA009" w14:textId="53C8ECA0" w:rsidR="00E6222E" w:rsidRDefault="00E6222E" w:rsidP="00E6222E">
            <w:pPr>
              <w:shd w:val="clear" w:color="auto" w:fill="FFFFFF"/>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3.3</w:t>
            </w:r>
            <w:r w:rsidRPr="00A805EF">
              <w:rPr>
                <w:rFonts w:asciiTheme="majorBidi" w:hAnsiTheme="majorBidi" w:cstheme="majorBidi"/>
                <w:color w:val="000000"/>
                <w:sz w:val="24"/>
                <w:szCs w:val="24"/>
              </w:rPr>
              <w:t xml:space="preserve"> Air-cooler (evaporator)</w:t>
            </w:r>
            <w:r w:rsidR="00B34DF4">
              <w:rPr>
                <w:rFonts w:asciiTheme="majorBidi" w:hAnsiTheme="majorBidi" w:cstheme="majorBidi"/>
                <w:color w:val="000000"/>
                <w:sz w:val="24"/>
                <w:szCs w:val="24"/>
              </w:rPr>
              <w:t>, 3</w:t>
            </w:r>
            <w:r w:rsidRPr="00A805EF">
              <w:rPr>
                <w:rFonts w:asciiTheme="majorBidi" w:hAnsiTheme="majorBidi" w:cstheme="majorBidi"/>
                <w:color w:val="000000"/>
                <w:sz w:val="24"/>
                <w:szCs w:val="24"/>
              </w:rPr>
              <w:t xml:space="preserve"> fans, control </w:t>
            </w:r>
            <w:r>
              <w:rPr>
                <w:rFonts w:asciiTheme="majorBidi" w:hAnsiTheme="majorBidi" w:cstheme="majorBidi"/>
                <w:color w:val="000000"/>
                <w:sz w:val="24"/>
                <w:szCs w:val="24"/>
              </w:rPr>
              <w:t xml:space="preserve">devices (controllers) </w:t>
            </w:r>
          </w:p>
        </w:tc>
        <w:tc>
          <w:tcPr>
            <w:tcW w:w="1327" w:type="dxa"/>
            <w:shd w:val="clear" w:color="auto" w:fill="auto"/>
            <w:noWrap/>
            <w:vAlign w:val="center"/>
          </w:tcPr>
          <w:p w14:paraId="4FF45BA6" w14:textId="541C9A74" w:rsidR="00E6222E" w:rsidRDefault="00E6222E" w:rsidP="00E622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w:t>
            </w:r>
          </w:p>
        </w:tc>
        <w:tc>
          <w:tcPr>
            <w:tcW w:w="777" w:type="dxa"/>
            <w:shd w:val="clear" w:color="auto" w:fill="auto"/>
            <w:noWrap/>
            <w:vAlign w:val="center"/>
          </w:tcPr>
          <w:p w14:paraId="6C6CDC19" w14:textId="1DBD0BA7" w:rsidR="00E6222E" w:rsidRDefault="00E6222E" w:rsidP="00E622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shd w:val="clear" w:color="auto" w:fill="auto"/>
            <w:noWrap/>
            <w:vAlign w:val="center"/>
          </w:tcPr>
          <w:p w14:paraId="2744A165" w14:textId="77777777" w:rsidR="00E6222E" w:rsidRPr="00D73E93" w:rsidRDefault="00E6222E" w:rsidP="00E6222E">
            <w:pPr>
              <w:spacing w:after="0" w:line="240" w:lineRule="auto"/>
              <w:jc w:val="both"/>
              <w:rPr>
                <w:rFonts w:ascii="Times New Roman" w:eastAsia="Times New Roman" w:hAnsi="Times New Roman" w:cs="Times New Roman"/>
                <w:b/>
                <w:sz w:val="24"/>
                <w:szCs w:val="24"/>
              </w:rPr>
            </w:pPr>
          </w:p>
        </w:tc>
        <w:tc>
          <w:tcPr>
            <w:tcW w:w="992" w:type="dxa"/>
            <w:shd w:val="clear" w:color="auto" w:fill="auto"/>
            <w:noWrap/>
            <w:vAlign w:val="center"/>
          </w:tcPr>
          <w:p w14:paraId="0EF07257" w14:textId="77777777" w:rsidR="00E6222E" w:rsidRPr="00D73E93" w:rsidRDefault="00E6222E" w:rsidP="00E6222E">
            <w:pPr>
              <w:spacing w:after="0" w:line="240" w:lineRule="auto"/>
              <w:jc w:val="both"/>
              <w:rPr>
                <w:rFonts w:ascii="Times New Roman" w:eastAsia="Times New Roman" w:hAnsi="Times New Roman" w:cs="Times New Roman"/>
                <w:b/>
                <w:bCs/>
                <w:sz w:val="24"/>
                <w:szCs w:val="24"/>
              </w:rPr>
            </w:pPr>
          </w:p>
        </w:tc>
      </w:tr>
      <w:tr w:rsidR="00B34DF4" w:rsidRPr="00D73E93" w14:paraId="781B974D" w14:textId="77777777" w:rsidTr="006A4BE0">
        <w:trPr>
          <w:trHeight w:val="300"/>
        </w:trPr>
        <w:tc>
          <w:tcPr>
            <w:tcW w:w="820" w:type="dxa"/>
            <w:shd w:val="clear" w:color="auto" w:fill="auto"/>
            <w:noWrap/>
            <w:vAlign w:val="center"/>
          </w:tcPr>
          <w:p w14:paraId="2D930BFB" w14:textId="77777777" w:rsidR="00B34DF4" w:rsidRPr="00D73E93" w:rsidRDefault="00B34DF4" w:rsidP="00B34DF4">
            <w:pPr>
              <w:pStyle w:val="ListParagraph"/>
              <w:numPr>
                <w:ilvl w:val="0"/>
                <w:numId w:val="28"/>
              </w:numPr>
              <w:spacing w:after="0" w:line="240" w:lineRule="auto"/>
              <w:jc w:val="both"/>
              <w:rPr>
                <w:rFonts w:ascii="Times New Roman" w:hAnsi="Times New Roman" w:cs="Times New Roman"/>
                <w:b/>
                <w:color w:val="002060"/>
                <w:sz w:val="24"/>
                <w:szCs w:val="24"/>
              </w:rPr>
            </w:pPr>
          </w:p>
        </w:tc>
        <w:tc>
          <w:tcPr>
            <w:tcW w:w="4760" w:type="dxa"/>
            <w:shd w:val="clear" w:color="auto" w:fill="auto"/>
            <w:noWrap/>
          </w:tcPr>
          <w:p w14:paraId="74E25C6E" w14:textId="77777777" w:rsidR="0007004E" w:rsidRDefault="00B34DF4">
            <w:pPr>
              <w:shd w:val="clear" w:color="auto" w:fill="FFFFFF"/>
              <w:spacing w:after="0" w:line="240" w:lineRule="auto"/>
              <w:jc w:val="both"/>
              <w:rPr>
                <w:rFonts w:asciiTheme="majorBidi" w:hAnsiTheme="majorBidi" w:cstheme="majorBidi"/>
                <w:sz w:val="24"/>
                <w:szCs w:val="24"/>
              </w:rPr>
            </w:pPr>
            <w:r w:rsidRPr="004A1734">
              <w:rPr>
                <w:rFonts w:asciiTheme="majorBidi" w:hAnsiTheme="majorBidi" w:cstheme="majorBidi"/>
                <w:sz w:val="24"/>
                <w:szCs w:val="24"/>
              </w:rPr>
              <w:t>Autonomous cooling system</w:t>
            </w:r>
            <w:r>
              <w:rPr>
                <w:rFonts w:asciiTheme="majorBidi" w:hAnsiTheme="majorBidi" w:cstheme="majorBidi"/>
                <w:sz w:val="24"/>
                <w:szCs w:val="24"/>
              </w:rPr>
              <w:t xml:space="preserve"> for 2 shocking </w:t>
            </w:r>
            <w:commentRangeStart w:id="2"/>
            <w:r>
              <w:rPr>
                <w:rFonts w:asciiTheme="majorBidi" w:hAnsiTheme="majorBidi" w:cstheme="majorBidi"/>
                <w:sz w:val="24"/>
                <w:szCs w:val="24"/>
              </w:rPr>
              <w:t>room</w:t>
            </w:r>
            <w:commentRangeEnd w:id="2"/>
            <w:r w:rsidR="006811E6">
              <w:rPr>
                <w:rStyle w:val="CommentReference"/>
              </w:rPr>
              <w:commentReference w:id="2"/>
            </w:r>
            <w:r>
              <w:rPr>
                <w:rFonts w:asciiTheme="majorBidi" w:hAnsiTheme="majorBidi" w:cstheme="majorBidi"/>
                <w:sz w:val="24"/>
                <w:szCs w:val="24"/>
              </w:rPr>
              <w:t xml:space="preserve"> </w:t>
            </w:r>
            <w:r w:rsidR="00584FCD">
              <w:rPr>
                <w:rFonts w:asciiTheme="majorBidi" w:hAnsiTheme="majorBidi" w:cstheme="majorBidi"/>
                <w:sz w:val="24"/>
                <w:szCs w:val="24"/>
              </w:rPr>
              <w:t>per hour</w:t>
            </w:r>
            <w:r w:rsidR="00584FCD" w:rsidRPr="00584FCD">
              <w:rPr>
                <w:rFonts w:asciiTheme="majorBidi" w:hAnsiTheme="majorBidi" w:cstheme="majorBidi"/>
                <w:sz w:val="24"/>
                <w:szCs w:val="24"/>
              </w:rPr>
              <w:t>1250</w:t>
            </w:r>
            <w:r w:rsidR="005A1F3D">
              <w:rPr>
                <w:rFonts w:asciiTheme="majorBidi" w:hAnsiTheme="majorBidi" w:cstheme="majorBidi"/>
                <w:sz w:val="24"/>
                <w:szCs w:val="24"/>
              </w:rPr>
              <w:t xml:space="preserve"> </w:t>
            </w:r>
            <w:r w:rsidR="00584FCD" w:rsidRPr="00584FCD">
              <w:rPr>
                <w:rFonts w:asciiTheme="majorBidi" w:hAnsiTheme="majorBidi" w:cstheme="majorBidi"/>
                <w:sz w:val="24"/>
                <w:szCs w:val="24"/>
              </w:rPr>
              <w:t>k</w:t>
            </w:r>
            <w:r w:rsidR="005A1F3D">
              <w:rPr>
                <w:rFonts w:asciiTheme="majorBidi" w:hAnsiTheme="majorBidi" w:cstheme="majorBidi"/>
                <w:sz w:val="24"/>
                <w:szCs w:val="24"/>
              </w:rPr>
              <w:t>g</w:t>
            </w:r>
            <w:r w:rsidR="00584FCD" w:rsidRPr="00584FCD">
              <w:rPr>
                <w:rFonts w:asciiTheme="majorBidi" w:hAnsiTheme="majorBidi" w:cstheme="majorBidi"/>
                <w:sz w:val="24"/>
                <w:szCs w:val="24"/>
              </w:rPr>
              <w:t xml:space="preserve">, +20⁰C   →   +3⁰С,   </w:t>
            </w:r>
          </w:p>
          <w:p w14:paraId="53CAD816" w14:textId="5D4A5FD5" w:rsidR="00B34DF4" w:rsidRPr="004A1734" w:rsidRDefault="00584FCD">
            <w:pPr>
              <w:shd w:val="clear" w:color="auto" w:fill="FFFFFF"/>
              <w:spacing w:after="0" w:line="240" w:lineRule="auto"/>
              <w:jc w:val="both"/>
              <w:rPr>
                <w:rFonts w:asciiTheme="majorBidi" w:hAnsiTheme="majorBidi" w:cstheme="majorBidi"/>
                <w:sz w:val="24"/>
                <w:szCs w:val="24"/>
              </w:rPr>
            </w:pPr>
            <w:r w:rsidRPr="00584FCD">
              <w:rPr>
                <w:rFonts w:asciiTheme="majorBidi" w:hAnsiTheme="majorBidi" w:cstheme="majorBidi"/>
                <w:sz w:val="24"/>
                <w:szCs w:val="24"/>
              </w:rPr>
              <w:t>V = 138</w:t>
            </w:r>
            <w:r w:rsidR="005A1F3D">
              <w:rPr>
                <w:rFonts w:asciiTheme="majorBidi" w:hAnsiTheme="majorBidi" w:cstheme="majorBidi"/>
                <w:sz w:val="24"/>
                <w:szCs w:val="24"/>
              </w:rPr>
              <w:t>.</w:t>
            </w:r>
            <w:r w:rsidRPr="00584FCD">
              <w:rPr>
                <w:rFonts w:asciiTheme="majorBidi" w:hAnsiTheme="majorBidi" w:cstheme="majorBidi"/>
                <w:sz w:val="24"/>
                <w:szCs w:val="24"/>
              </w:rPr>
              <w:t>6</w:t>
            </w:r>
            <w:r w:rsidR="005A1F3D">
              <w:rPr>
                <w:rFonts w:asciiTheme="majorBidi" w:hAnsiTheme="majorBidi" w:cstheme="majorBidi"/>
                <w:sz w:val="24"/>
                <w:szCs w:val="24"/>
              </w:rPr>
              <w:t xml:space="preserve"> </w:t>
            </w:r>
            <w:r w:rsidRPr="00584FCD">
              <w:rPr>
                <w:rFonts w:asciiTheme="majorBidi" w:hAnsiTheme="majorBidi" w:cstheme="majorBidi"/>
                <w:sz w:val="24"/>
                <w:szCs w:val="24"/>
              </w:rPr>
              <w:t>m³, t°   -2⁰С…+0⁰С</w:t>
            </w:r>
          </w:p>
          <w:p w14:paraId="27D0ABC5" w14:textId="46242ADD" w:rsidR="00B34DF4" w:rsidRPr="00F25A35" w:rsidRDefault="00B34DF4" w:rsidP="00B34DF4">
            <w:pPr>
              <w:shd w:val="clear" w:color="auto" w:fill="FFFFFF"/>
              <w:spacing w:after="0" w:line="240" w:lineRule="auto"/>
              <w:jc w:val="both"/>
              <w:rPr>
                <w:rFonts w:asciiTheme="majorBidi" w:hAnsiTheme="majorBidi" w:cstheme="majorBidi"/>
                <w:sz w:val="24"/>
                <w:szCs w:val="24"/>
              </w:rPr>
            </w:pPr>
            <w:r w:rsidRPr="00A805EF">
              <w:rPr>
                <w:rFonts w:asciiTheme="majorBidi" w:hAnsiTheme="majorBidi" w:cstheme="majorBidi"/>
                <w:i/>
                <w:iCs/>
                <w:color w:val="000000"/>
                <w:sz w:val="24"/>
                <w:szCs w:val="24"/>
              </w:rPr>
              <w:t xml:space="preserve">Cooling capacity </w:t>
            </w:r>
            <w:r>
              <w:rPr>
                <w:rFonts w:asciiTheme="majorBidi" w:hAnsiTheme="majorBidi" w:cstheme="majorBidi"/>
                <w:i/>
                <w:iCs/>
                <w:color w:val="000000"/>
                <w:sz w:val="24"/>
                <w:szCs w:val="24"/>
              </w:rPr>
              <w:t>– 41</w:t>
            </w:r>
            <w:r w:rsidR="005A1F3D">
              <w:rPr>
                <w:rFonts w:asciiTheme="majorBidi" w:hAnsiTheme="majorBidi" w:cstheme="majorBidi"/>
                <w:i/>
                <w:iCs/>
                <w:color w:val="000000"/>
                <w:sz w:val="24"/>
                <w:szCs w:val="24"/>
              </w:rPr>
              <w:t>.</w:t>
            </w:r>
            <w:r>
              <w:rPr>
                <w:rFonts w:asciiTheme="majorBidi" w:hAnsiTheme="majorBidi" w:cstheme="majorBidi"/>
                <w:i/>
                <w:iCs/>
                <w:color w:val="000000"/>
                <w:sz w:val="24"/>
                <w:szCs w:val="24"/>
              </w:rPr>
              <w:t>92</w:t>
            </w:r>
            <w:r w:rsidR="005A1F3D">
              <w:rPr>
                <w:rFonts w:asciiTheme="majorBidi" w:hAnsiTheme="majorBidi" w:cstheme="majorBidi"/>
                <w:i/>
                <w:iCs/>
                <w:color w:val="000000"/>
                <w:sz w:val="24"/>
                <w:szCs w:val="24"/>
              </w:rPr>
              <w:t xml:space="preserve"> </w:t>
            </w:r>
            <w:proofErr w:type="spellStart"/>
            <w:r w:rsidRPr="00A805EF">
              <w:rPr>
                <w:rFonts w:asciiTheme="majorBidi" w:hAnsiTheme="majorBidi" w:cstheme="majorBidi"/>
                <w:i/>
                <w:iCs/>
                <w:color w:val="000000"/>
                <w:sz w:val="24"/>
                <w:szCs w:val="24"/>
              </w:rPr>
              <w:t>kWt</w:t>
            </w:r>
            <w:proofErr w:type="spellEnd"/>
          </w:p>
          <w:p w14:paraId="7D3F6190" w14:textId="748D42E3" w:rsidR="00B34DF4" w:rsidRDefault="00B34DF4" w:rsidP="00B34DF4">
            <w:pPr>
              <w:shd w:val="clear" w:color="auto" w:fill="FFFFFF"/>
              <w:spacing w:after="0" w:line="240" w:lineRule="auto"/>
              <w:jc w:val="both"/>
              <w:rPr>
                <w:rFonts w:asciiTheme="majorBidi" w:hAnsiTheme="majorBidi" w:cstheme="majorBidi"/>
                <w:color w:val="000000"/>
                <w:sz w:val="24"/>
                <w:szCs w:val="24"/>
              </w:rPr>
            </w:pPr>
            <w:r w:rsidRPr="00A805EF">
              <w:rPr>
                <w:rFonts w:asciiTheme="majorBidi" w:hAnsiTheme="majorBidi" w:cstheme="majorBidi"/>
                <w:i/>
                <w:iCs/>
                <w:color w:val="000000"/>
                <w:sz w:val="24"/>
                <w:szCs w:val="24"/>
              </w:rPr>
              <w:t xml:space="preserve">Power consumption </w:t>
            </w:r>
            <w:r>
              <w:rPr>
                <w:rFonts w:asciiTheme="majorBidi" w:hAnsiTheme="majorBidi" w:cstheme="majorBidi"/>
                <w:i/>
                <w:iCs/>
                <w:color w:val="000000"/>
                <w:sz w:val="24"/>
                <w:szCs w:val="24"/>
              </w:rPr>
              <w:t>– 15</w:t>
            </w:r>
            <w:r w:rsidR="005A1F3D">
              <w:rPr>
                <w:rFonts w:asciiTheme="majorBidi" w:hAnsiTheme="majorBidi" w:cstheme="majorBidi"/>
                <w:i/>
                <w:iCs/>
                <w:color w:val="000000"/>
                <w:sz w:val="24"/>
                <w:szCs w:val="24"/>
              </w:rPr>
              <w:t>.</w:t>
            </w:r>
            <w:r>
              <w:rPr>
                <w:rFonts w:asciiTheme="majorBidi" w:hAnsiTheme="majorBidi" w:cstheme="majorBidi"/>
                <w:i/>
                <w:iCs/>
                <w:color w:val="000000"/>
                <w:sz w:val="24"/>
                <w:szCs w:val="24"/>
              </w:rPr>
              <w:t>86</w:t>
            </w:r>
            <w:r w:rsidR="005A1F3D">
              <w:rPr>
                <w:rFonts w:asciiTheme="majorBidi" w:hAnsiTheme="majorBidi" w:cstheme="majorBidi"/>
                <w:i/>
                <w:iCs/>
                <w:color w:val="000000"/>
                <w:sz w:val="24"/>
                <w:szCs w:val="24"/>
              </w:rPr>
              <w:t xml:space="preserve"> </w:t>
            </w:r>
            <w:proofErr w:type="spellStart"/>
            <w:r w:rsidRPr="00A805EF">
              <w:rPr>
                <w:rFonts w:asciiTheme="majorBidi" w:hAnsiTheme="majorBidi" w:cstheme="majorBidi"/>
                <w:i/>
                <w:iCs/>
                <w:color w:val="000000"/>
                <w:sz w:val="24"/>
                <w:szCs w:val="24"/>
              </w:rPr>
              <w:t>kWt</w:t>
            </w:r>
            <w:proofErr w:type="spellEnd"/>
          </w:p>
        </w:tc>
        <w:tc>
          <w:tcPr>
            <w:tcW w:w="1327" w:type="dxa"/>
            <w:shd w:val="clear" w:color="auto" w:fill="auto"/>
            <w:noWrap/>
            <w:vAlign w:val="center"/>
          </w:tcPr>
          <w:p w14:paraId="038ED929" w14:textId="77777777" w:rsidR="00B34DF4" w:rsidRDefault="00B34DF4" w:rsidP="00B34DF4">
            <w:pPr>
              <w:spacing w:after="0" w:line="240" w:lineRule="auto"/>
              <w:jc w:val="both"/>
              <w:rPr>
                <w:rFonts w:ascii="Times New Roman" w:eastAsia="Times New Roman" w:hAnsi="Times New Roman" w:cs="Times New Roman"/>
                <w:b/>
                <w:sz w:val="24"/>
                <w:szCs w:val="24"/>
              </w:rPr>
            </w:pPr>
          </w:p>
        </w:tc>
        <w:tc>
          <w:tcPr>
            <w:tcW w:w="777" w:type="dxa"/>
            <w:shd w:val="clear" w:color="auto" w:fill="auto"/>
            <w:noWrap/>
            <w:vAlign w:val="center"/>
          </w:tcPr>
          <w:p w14:paraId="1A2DB983" w14:textId="77777777" w:rsidR="00B34DF4" w:rsidRDefault="00B34DF4" w:rsidP="00B34DF4">
            <w:pPr>
              <w:spacing w:after="0" w:line="240" w:lineRule="auto"/>
              <w:jc w:val="both"/>
              <w:rPr>
                <w:rFonts w:ascii="Times New Roman" w:eastAsia="Times New Roman" w:hAnsi="Times New Roman" w:cs="Times New Roman"/>
                <w:sz w:val="24"/>
                <w:szCs w:val="24"/>
              </w:rPr>
            </w:pPr>
          </w:p>
        </w:tc>
        <w:tc>
          <w:tcPr>
            <w:tcW w:w="850" w:type="dxa"/>
            <w:shd w:val="clear" w:color="auto" w:fill="auto"/>
            <w:noWrap/>
            <w:vAlign w:val="center"/>
          </w:tcPr>
          <w:p w14:paraId="6732923B" w14:textId="77777777" w:rsidR="00B34DF4" w:rsidRPr="00D73E93" w:rsidRDefault="00B34DF4" w:rsidP="00B34DF4">
            <w:pPr>
              <w:spacing w:after="0" w:line="240" w:lineRule="auto"/>
              <w:jc w:val="both"/>
              <w:rPr>
                <w:rFonts w:ascii="Times New Roman" w:eastAsia="Times New Roman" w:hAnsi="Times New Roman" w:cs="Times New Roman"/>
                <w:b/>
                <w:sz w:val="24"/>
                <w:szCs w:val="24"/>
              </w:rPr>
            </w:pPr>
          </w:p>
        </w:tc>
        <w:tc>
          <w:tcPr>
            <w:tcW w:w="992" w:type="dxa"/>
            <w:shd w:val="clear" w:color="auto" w:fill="auto"/>
            <w:noWrap/>
            <w:vAlign w:val="center"/>
          </w:tcPr>
          <w:p w14:paraId="1A20D1C1" w14:textId="77777777" w:rsidR="00B34DF4" w:rsidRPr="00D73E93" w:rsidRDefault="00B34DF4" w:rsidP="00B34DF4">
            <w:pPr>
              <w:spacing w:after="0" w:line="240" w:lineRule="auto"/>
              <w:jc w:val="both"/>
              <w:rPr>
                <w:rFonts w:ascii="Times New Roman" w:eastAsia="Times New Roman" w:hAnsi="Times New Roman" w:cs="Times New Roman"/>
                <w:b/>
                <w:bCs/>
                <w:sz w:val="24"/>
                <w:szCs w:val="24"/>
              </w:rPr>
            </w:pPr>
          </w:p>
        </w:tc>
      </w:tr>
      <w:tr w:rsidR="006811E6" w:rsidRPr="00D73E93" w14:paraId="01DB078D" w14:textId="77777777" w:rsidTr="006A4BE0">
        <w:trPr>
          <w:trHeight w:val="300"/>
        </w:trPr>
        <w:tc>
          <w:tcPr>
            <w:tcW w:w="820" w:type="dxa"/>
            <w:shd w:val="clear" w:color="auto" w:fill="auto"/>
            <w:noWrap/>
            <w:vAlign w:val="center"/>
          </w:tcPr>
          <w:p w14:paraId="4E07DE12" w14:textId="77777777" w:rsidR="006811E6" w:rsidRPr="00D73E93" w:rsidRDefault="006811E6" w:rsidP="006811E6">
            <w:pPr>
              <w:pStyle w:val="ListParagraph"/>
              <w:numPr>
                <w:ilvl w:val="0"/>
                <w:numId w:val="28"/>
              </w:numPr>
              <w:spacing w:after="0" w:line="240" w:lineRule="auto"/>
              <w:jc w:val="both"/>
              <w:rPr>
                <w:rFonts w:ascii="Times New Roman" w:hAnsi="Times New Roman" w:cs="Times New Roman"/>
                <w:b/>
                <w:color w:val="002060"/>
                <w:sz w:val="24"/>
                <w:szCs w:val="24"/>
              </w:rPr>
            </w:pPr>
          </w:p>
        </w:tc>
        <w:tc>
          <w:tcPr>
            <w:tcW w:w="4760" w:type="dxa"/>
            <w:shd w:val="clear" w:color="auto" w:fill="auto"/>
            <w:noWrap/>
          </w:tcPr>
          <w:p w14:paraId="1EDF2B30" w14:textId="1C30836F" w:rsidR="006811E6" w:rsidRDefault="006811E6" w:rsidP="006811E6">
            <w:pPr>
              <w:shd w:val="clear" w:color="auto" w:fill="FFFFFF"/>
              <w:spacing w:after="0" w:line="240" w:lineRule="auto"/>
              <w:jc w:val="both"/>
              <w:rPr>
                <w:rFonts w:asciiTheme="majorBidi" w:hAnsiTheme="majorBidi" w:cstheme="majorBidi"/>
                <w:sz w:val="24"/>
                <w:szCs w:val="24"/>
              </w:rPr>
            </w:pPr>
            <w:r w:rsidRPr="00A805EF">
              <w:rPr>
                <w:rFonts w:asciiTheme="majorBidi" w:hAnsiTheme="majorBidi" w:cstheme="majorBidi"/>
                <w:color w:val="000000"/>
                <w:sz w:val="24"/>
                <w:szCs w:val="24"/>
              </w:rPr>
              <w:t xml:space="preserve"> Power swi</w:t>
            </w:r>
            <w:r>
              <w:rPr>
                <w:rFonts w:asciiTheme="majorBidi" w:hAnsiTheme="majorBidi" w:cstheme="majorBidi"/>
                <w:color w:val="000000"/>
                <w:sz w:val="24"/>
                <w:szCs w:val="24"/>
              </w:rPr>
              <w:t>tchboard and fuse box –</w:t>
            </w:r>
            <w:r w:rsidRPr="00A805EF">
              <w:rPr>
                <w:rFonts w:asciiTheme="majorBidi" w:hAnsiTheme="majorBidi" w:cstheme="majorBidi"/>
                <w:color w:val="000000"/>
                <w:sz w:val="24"/>
                <w:szCs w:val="24"/>
              </w:rPr>
              <w:t xml:space="preserve"> </w:t>
            </w:r>
          </w:p>
        </w:tc>
        <w:tc>
          <w:tcPr>
            <w:tcW w:w="1327" w:type="dxa"/>
            <w:shd w:val="clear" w:color="auto" w:fill="auto"/>
            <w:noWrap/>
            <w:vAlign w:val="center"/>
          </w:tcPr>
          <w:p w14:paraId="72889153" w14:textId="3CE52C46" w:rsidR="006811E6" w:rsidRDefault="006811E6" w:rsidP="006811E6">
            <w:pPr>
              <w:spacing w:after="0" w:line="240" w:lineRule="auto"/>
              <w:jc w:val="both"/>
              <w:rPr>
                <w:rFonts w:ascii="Times New Roman" w:eastAsia="Times New Roman" w:hAnsi="Times New Roman" w:cs="Times New Roman"/>
                <w:b/>
                <w:sz w:val="24"/>
                <w:szCs w:val="24"/>
              </w:rPr>
            </w:pPr>
            <w:ins w:id="3" w:author="Tina Pritt" w:date="2018-10-09T12:30:00Z">
              <w:r>
                <w:rPr>
                  <w:rFonts w:ascii="Times New Roman" w:eastAsia="Times New Roman" w:hAnsi="Times New Roman" w:cs="Times New Roman"/>
                  <w:b/>
                  <w:sz w:val="24"/>
                  <w:szCs w:val="24"/>
                </w:rPr>
                <w:t>Unit</w:t>
              </w:r>
            </w:ins>
            <w:del w:id="4" w:author="Tina Pritt" w:date="2018-10-09T12:30:00Z">
              <w:r w:rsidDel="006811E6">
                <w:rPr>
                  <w:rFonts w:ascii="Times New Roman" w:eastAsia="Times New Roman" w:hAnsi="Times New Roman" w:cs="Times New Roman"/>
                  <w:b/>
                  <w:sz w:val="24"/>
                  <w:szCs w:val="24"/>
                </w:rPr>
                <w:delText>2</w:delText>
              </w:r>
            </w:del>
          </w:p>
        </w:tc>
        <w:tc>
          <w:tcPr>
            <w:tcW w:w="777" w:type="dxa"/>
            <w:shd w:val="clear" w:color="auto" w:fill="auto"/>
            <w:noWrap/>
            <w:vAlign w:val="center"/>
          </w:tcPr>
          <w:p w14:paraId="7C3C0287" w14:textId="449D5A53" w:rsidR="006811E6" w:rsidRDefault="006811E6" w:rsidP="006811E6">
            <w:pPr>
              <w:spacing w:after="0" w:line="240" w:lineRule="auto"/>
              <w:jc w:val="both"/>
              <w:rPr>
                <w:rFonts w:ascii="Times New Roman" w:eastAsia="Times New Roman" w:hAnsi="Times New Roman" w:cs="Times New Roman"/>
                <w:sz w:val="24"/>
                <w:szCs w:val="24"/>
              </w:rPr>
            </w:pPr>
            <w:ins w:id="5" w:author="Tina Pritt" w:date="2018-10-09T12:30:00Z">
              <w:r>
                <w:rPr>
                  <w:rFonts w:ascii="Times New Roman" w:eastAsia="Times New Roman" w:hAnsi="Times New Roman" w:cs="Times New Roman"/>
                  <w:b/>
                  <w:sz w:val="24"/>
                  <w:szCs w:val="24"/>
                </w:rPr>
                <w:t>2</w:t>
              </w:r>
            </w:ins>
          </w:p>
        </w:tc>
        <w:tc>
          <w:tcPr>
            <w:tcW w:w="850" w:type="dxa"/>
            <w:shd w:val="clear" w:color="auto" w:fill="auto"/>
            <w:noWrap/>
            <w:vAlign w:val="center"/>
          </w:tcPr>
          <w:p w14:paraId="2539EC1B" w14:textId="77777777" w:rsidR="006811E6" w:rsidRPr="00D73E93" w:rsidRDefault="006811E6" w:rsidP="006811E6">
            <w:pPr>
              <w:spacing w:after="0" w:line="240" w:lineRule="auto"/>
              <w:jc w:val="both"/>
              <w:rPr>
                <w:rFonts w:ascii="Times New Roman" w:eastAsia="Times New Roman" w:hAnsi="Times New Roman" w:cs="Times New Roman"/>
                <w:b/>
                <w:sz w:val="24"/>
                <w:szCs w:val="24"/>
              </w:rPr>
            </w:pPr>
          </w:p>
        </w:tc>
        <w:tc>
          <w:tcPr>
            <w:tcW w:w="992" w:type="dxa"/>
            <w:shd w:val="clear" w:color="auto" w:fill="auto"/>
            <w:noWrap/>
            <w:vAlign w:val="center"/>
          </w:tcPr>
          <w:p w14:paraId="3A239369" w14:textId="77777777" w:rsidR="006811E6" w:rsidRPr="00D73E93" w:rsidRDefault="006811E6" w:rsidP="006811E6">
            <w:pPr>
              <w:spacing w:after="0" w:line="240" w:lineRule="auto"/>
              <w:jc w:val="both"/>
              <w:rPr>
                <w:rFonts w:ascii="Times New Roman" w:eastAsia="Times New Roman" w:hAnsi="Times New Roman" w:cs="Times New Roman"/>
                <w:b/>
                <w:bCs/>
                <w:sz w:val="24"/>
                <w:szCs w:val="24"/>
              </w:rPr>
            </w:pPr>
          </w:p>
        </w:tc>
      </w:tr>
      <w:tr w:rsidR="006811E6" w:rsidRPr="00D73E93" w14:paraId="7B43ABDE" w14:textId="77777777" w:rsidTr="006A4BE0">
        <w:trPr>
          <w:trHeight w:val="300"/>
        </w:trPr>
        <w:tc>
          <w:tcPr>
            <w:tcW w:w="820" w:type="dxa"/>
            <w:shd w:val="clear" w:color="auto" w:fill="auto"/>
            <w:noWrap/>
            <w:vAlign w:val="center"/>
          </w:tcPr>
          <w:p w14:paraId="397D3698" w14:textId="77777777" w:rsidR="006811E6" w:rsidRPr="00D73E93" w:rsidRDefault="006811E6" w:rsidP="006811E6">
            <w:pPr>
              <w:pStyle w:val="ListParagraph"/>
              <w:numPr>
                <w:ilvl w:val="0"/>
                <w:numId w:val="28"/>
              </w:numPr>
              <w:spacing w:after="0" w:line="240" w:lineRule="auto"/>
              <w:jc w:val="both"/>
              <w:rPr>
                <w:rFonts w:ascii="Times New Roman" w:hAnsi="Times New Roman" w:cs="Times New Roman"/>
                <w:b/>
                <w:color w:val="002060"/>
                <w:sz w:val="24"/>
                <w:szCs w:val="24"/>
              </w:rPr>
            </w:pPr>
          </w:p>
        </w:tc>
        <w:tc>
          <w:tcPr>
            <w:tcW w:w="4760" w:type="dxa"/>
            <w:shd w:val="clear" w:color="auto" w:fill="auto"/>
            <w:noWrap/>
          </w:tcPr>
          <w:p w14:paraId="13A42C8E" w14:textId="6A4C002A" w:rsidR="006811E6" w:rsidRDefault="006811E6" w:rsidP="006811E6">
            <w:pPr>
              <w:shd w:val="clear" w:color="auto" w:fill="FFFFFF"/>
              <w:spacing w:after="0" w:line="240" w:lineRule="auto"/>
              <w:jc w:val="both"/>
              <w:rPr>
                <w:rFonts w:asciiTheme="majorBidi" w:hAnsiTheme="majorBidi" w:cstheme="majorBidi"/>
                <w:sz w:val="24"/>
                <w:szCs w:val="24"/>
              </w:rPr>
            </w:pPr>
            <w:r>
              <w:rPr>
                <w:rFonts w:asciiTheme="majorBidi" w:hAnsiTheme="majorBidi" w:cstheme="majorBidi"/>
                <w:color w:val="000000"/>
                <w:sz w:val="24"/>
                <w:szCs w:val="24"/>
              </w:rPr>
              <w:t>Materials for installation: copper pipes, Freon gas, fittings – complete set</w:t>
            </w:r>
          </w:p>
        </w:tc>
        <w:tc>
          <w:tcPr>
            <w:tcW w:w="1327" w:type="dxa"/>
            <w:shd w:val="clear" w:color="auto" w:fill="auto"/>
            <w:noWrap/>
            <w:vAlign w:val="center"/>
          </w:tcPr>
          <w:p w14:paraId="1C4DF411" w14:textId="1F429888" w:rsidR="006811E6" w:rsidRDefault="006811E6" w:rsidP="006811E6">
            <w:pPr>
              <w:spacing w:after="0" w:line="240" w:lineRule="auto"/>
              <w:jc w:val="both"/>
              <w:rPr>
                <w:rFonts w:ascii="Times New Roman" w:eastAsia="Times New Roman" w:hAnsi="Times New Roman" w:cs="Times New Roman"/>
                <w:b/>
                <w:sz w:val="24"/>
                <w:szCs w:val="24"/>
              </w:rPr>
            </w:pPr>
            <w:ins w:id="6" w:author="Tina Pritt" w:date="2018-10-09T12:30:00Z">
              <w:r>
                <w:rPr>
                  <w:rFonts w:ascii="Times New Roman" w:eastAsia="Times New Roman" w:hAnsi="Times New Roman" w:cs="Times New Roman"/>
                  <w:b/>
                  <w:sz w:val="24"/>
                  <w:szCs w:val="24"/>
                </w:rPr>
                <w:t>Unit</w:t>
              </w:r>
              <w:r w:rsidDel="006811E6">
                <w:rPr>
                  <w:rFonts w:ascii="Times New Roman" w:eastAsia="Times New Roman" w:hAnsi="Times New Roman" w:cs="Times New Roman"/>
                  <w:b/>
                  <w:sz w:val="24"/>
                  <w:szCs w:val="24"/>
                </w:rPr>
                <w:t xml:space="preserve"> </w:t>
              </w:r>
            </w:ins>
            <w:del w:id="7" w:author="Tina Pritt" w:date="2018-10-09T12:30:00Z">
              <w:r w:rsidDel="006811E6">
                <w:rPr>
                  <w:rFonts w:ascii="Times New Roman" w:eastAsia="Times New Roman" w:hAnsi="Times New Roman" w:cs="Times New Roman"/>
                  <w:b/>
                  <w:sz w:val="24"/>
                  <w:szCs w:val="24"/>
                </w:rPr>
                <w:delText>2</w:delText>
              </w:r>
            </w:del>
          </w:p>
        </w:tc>
        <w:tc>
          <w:tcPr>
            <w:tcW w:w="777" w:type="dxa"/>
            <w:shd w:val="clear" w:color="auto" w:fill="auto"/>
            <w:noWrap/>
            <w:vAlign w:val="center"/>
          </w:tcPr>
          <w:p w14:paraId="7598F7A8" w14:textId="639F02E2" w:rsidR="006811E6" w:rsidRDefault="006811E6" w:rsidP="006811E6">
            <w:pPr>
              <w:spacing w:after="0" w:line="240" w:lineRule="auto"/>
              <w:jc w:val="both"/>
              <w:rPr>
                <w:rFonts w:ascii="Times New Roman" w:eastAsia="Times New Roman" w:hAnsi="Times New Roman" w:cs="Times New Roman"/>
                <w:sz w:val="24"/>
                <w:szCs w:val="24"/>
              </w:rPr>
            </w:pPr>
            <w:ins w:id="8" w:author="Tina Pritt" w:date="2018-10-09T12:30:00Z">
              <w:r>
                <w:rPr>
                  <w:rFonts w:ascii="Times New Roman" w:eastAsia="Times New Roman" w:hAnsi="Times New Roman" w:cs="Times New Roman"/>
                  <w:b/>
                  <w:sz w:val="24"/>
                  <w:szCs w:val="24"/>
                </w:rPr>
                <w:t>2</w:t>
              </w:r>
            </w:ins>
          </w:p>
        </w:tc>
        <w:tc>
          <w:tcPr>
            <w:tcW w:w="850" w:type="dxa"/>
            <w:shd w:val="clear" w:color="auto" w:fill="auto"/>
            <w:noWrap/>
            <w:vAlign w:val="center"/>
          </w:tcPr>
          <w:p w14:paraId="0861CCD0" w14:textId="77777777" w:rsidR="006811E6" w:rsidRPr="00D73E93" w:rsidRDefault="006811E6" w:rsidP="006811E6">
            <w:pPr>
              <w:spacing w:after="0" w:line="240" w:lineRule="auto"/>
              <w:jc w:val="both"/>
              <w:rPr>
                <w:rFonts w:ascii="Times New Roman" w:eastAsia="Times New Roman" w:hAnsi="Times New Roman" w:cs="Times New Roman"/>
                <w:b/>
                <w:sz w:val="24"/>
                <w:szCs w:val="24"/>
              </w:rPr>
            </w:pPr>
          </w:p>
        </w:tc>
        <w:tc>
          <w:tcPr>
            <w:tcW w:w="992" w:type="dxa"/>
            <w:shd w:val="clear" w:color="auto" w:fill="auto"/>
            <w:noWrap/>
            <w:vAlign w:val="center"/>
          </w:tcPr>
          <w:p w14:paraId="2AFB06E1" w14:textId="77777777" w:rsidR="006811E6" w:rsidRPr="00D73E93" w:rsidRDefault="006811E6" w:rsidP="006811E6">
            <w:pPr>
              <w:spacing w:after="0" w:line="240" w:lineRule="auto"/>
              <w:jc w:val="both"/>
              <w:rPr>
                <w:rFonts w:ascii="Times New Roman" w:eastAsia="Times New Roman" w:hAnsi="Times New Roman" w:cs="Times New Roman"/>
                <w:b/>
                <w:bCs/>
                <w:sz w:val="24"/>
                <w:szCs w:val="24"/>
              </w:rPr>
            </w:pPr>
          </w:p>
        </w:tc>
      </w:tr>
      <w:tr w:rsidR="006811E6" w:rsidRPr="00D73E93" w14:paraId="733FAD88" w14:textId="77777777" w:rsidTr="006A4BE0">
        <w:trPr>
          <w:trHeight w:val="300"/>
        </w:trPr>
        <w:tc>
          <w:tcPr>
            <w:tcW w:w="820" w:type="dxa"/>
            <w:shd w:val="clear" w:color="auto" w:fill="auto"/>
            <w:noWrap/>
            <w:vAlign w:val="center"/>
          </w:tcPr>
          <w:p w14:paraId="0E8A040D" w14:textId="77777777" w:rsidR="006811E6" w:rsidRPr="00D73E93" w:rsidRDefault="006811E6" w:rsidP="006811E6">
            <w:pPr>
              <w:pStyle w:val="ListParagraph"/>
              <w:numPr>
                <w:ilvl w:val="0"/>
                <w:numId w:val="28"/>
              </w:numPr>
              <w:spacing w:after="0" w:line="240" w:lineRule="auto"/>
              <w:jc w:val="both"/>
              <w:rPr>
                <w:rFonts w:ascii="Times New Roman" w:hAnsi="Times New Roman" w:cs="Times New Roman"/>
                <w:b/>
                <w:color w:val="002060"/>
                <w:sz w:val="24"/>
                <w:szCs w:val="24"/>
              </w:rPr>
            </w:pPr>
          </w:p>
        </w:tc>
        <w:tc>
          <w:tcPr>
            <w:tcW w:w="4760" w:type="dxa"/>
            <w:shd w:val="clear" w:color="auto" w:fill="auto"/>
            <w:noWrap/>
          </w:tcPr>
          <w:p w14:paraId="5FCA0EBC" w14:textId="3403B703" w:rsidR="006811E6" w:rsidRDefault="006811E6" w:rsidP="006811E6">
            <w:pPr>
              <w:shd w:val="clear" w:color="auto" w:fill="FFFFFF"/>
              <w:spacing w:after="0" w:line="240" w:lineRule="auto"/>
              <w:jc w:val="both"/>
              <w:rPr>
                <w:rFonts w:asciiTheme="majorBidi" w:hAnsiTheme="majorBidi" w:cstheme="majorBidi"/>
                <w:sz w:val="24"/>
                <w:szCs w:val="24"/>
              </w:rPr>
            </w:pPr>
            <w:r w:rsidRPr="00A805EF">
              <w:rPr>
                <w:rFonts w:asciiTheme="majorBidi" w:hAnsiTheme="majorBidi" w:cstheme="majorBidi"/>
                <w:color w:val="000000"/>
                <w:sz w:val="24"/>
                <w:szCs w:val="24"/>
              </w:rPr>
              <w:t xml:space="preserve"> Compressor group, model </w:t>
            </w:r>
            <w:r w:rsidRPr="00C9490D">
              <w:rPr>
                <w:rFonts w:asciiTheme="majorBidi" w:hAnsiTheme="majorBidi" w:cstheme="majorBidi"/>
                <w:color w:val="000000"/>
                <w:sz w:val="24"/>
                <w:szCs w:val="24"/>
              </w:rPr>
              <w:t>CC42PC16</w:t>
            </w:r>
            <w:r w:rsidRPr="00A805EF">
              <w:rPr>
                <w:rFonts w:asciiTheme="majorBidi" w:hAnsiTheme="majorBidi" w:cstheme="majorBidi"/>
                <w:color w:val="000000"/>
                <w:sz w:val="24"/>
                <w:szCs w:val="24"/>
              </w:rPr>
              <w:t>, outdoor units assembled and fully enclosed</w:t>
            </w:r>
            <w:r>
              <w:rPr>
                <w:rFonts w:asciiTheme="majorBidi" w:hAnsiTheme="majorBidi" w:cstheme="majorBidi"/>
                <w:color w:val="000000"/>
                <w:sz w:val="24"/>
                <w:szCs w:val="24"/>
              </w:rPr>
              <w:t xml:space="preserve"> </w:t>
            </w:r>
          </w:p>
        </w:tc>
        <w:tc>
          <w:tcPr>
            <w:tcW w:w="1327" w:type="dxa"/>
            <w:shd w:val="clear" w:color="auto" w:fill="auto"/>
            <w:noWrap/>
            <w:vAlign w:val="center"/>
          </w:tcPr>
          <w:p w14:paraId="65A41BFC" w14:textId="01D6904A" w:rsidR="006811E6" w:rsidRDefault="006811E6" w:rsidP="006811E6">
            <w:pPr>
              <w:spacing w:after="0" w:line="240" w:lineRule="auto"/>
              <w:jc w:val="both"/>
              <w:rPr>
                <w:rFonts w:ascii="Times New Roman" w:eastAsia="Times New Roman" w:hAnsi="Times New Roman" w:cs="Times New Roman"/>
                <w:b/>
                <w:sz w:val="24"/>
                <w:szCs w:val="24"/>
              </w:rPr>
            </w:pPr>
            <w:ins w:id="9" w:author="Tina Pritt" w:date="2018-10-09T12:30:00Z">
              <w:r>
                <w:rPr>
                  <w:rFonts w:ascii="Times New Roman" w:eastAsia="Times New Roman" w:hAnsi="Times New Roman" w:cs="Times New Roman"/>
                  <w:b/>
                  <w:sz w:val="24"/>
                  <w:szCs w:val="24"/>
                </w:rPr>
                <w:t>Unit</w:t>
              </w:r>
              <w:r w:rsidDel="006811E6">
                <w:rPr>
                  <w:rFonts w:ascii="Times New Roman" w:eastAsia="Times New Roman" w:hAnsi="Times New Roman" w:cs="Times New Roman"/>
                  <w:b/>
                  <w:sz w:val="24"/>
                  <w:szCs w:val="24"/>
                </w:rPr>
                <w:t xml:space="preserve"> </w:t>
              </w:r>
            </w:ins>
            <w:del w:id="10" w:author="Tina Pritt" w:date="2018-10-09T12:30:00Z">
              <w:r w:rsidDel="006811E6">
                <w:rPr>
                  <w:rFonts w:ascii="Times New Roman" w:eastAsia="Times New Roman" w:hAnsi="Times New Roman" w:cs="Times New Roman"/>
                  <w:b/>
                  <w:sz w:val="24"/>
                  <w:szCs w:val="24"/>
                </w:rPr>
                <w:delText>2</w:delText>
              </w:r>
            </w:del>
          </w:p>
        </w:tc>
        <w:tc>
          <w:tcPr>
            <w:tcW w:w="777" w:type="dxa"/>
            <w:shd w:val="clear" w:color="auto" w:fill="auto"/>
            <w:noWrap/>
            <w:vAlign w:val="center"/>
          </w:tcPr>
          <w:p w14:paraId="63D27CA5" w14:textId="663E850C" w:rsidR="006811E6" w:rsidRDefault="006811E6" w:rsidP="006811E6">
            <w:pPr>
              <w:spacing w:after="0" w:line="240" w:lineRule="auto"/>
              <w:jc w:val="both"/>
              <w:rPr>
                <w:rFonts w:ascii="Times New Roman" w:eastAsia="Times New Roman" w:hAnsi="Times New Roman" w:cs="Times New Roman"/>
                <w:sz w:val="24"/>
                <w:szCs w:val="24"/>
              </w:rPr>
            </w:pPr>
            <w:ins w:id="11" w:author="Tina Pritt" w:date="2018-10-09T12:30:00Z">
              <w:r>
                <w:rPr>
                  <w:rFonts w:ascii="Times New Roman" w:eastAsia="Times New Roman" w:hAnsi="Times New Roman" w:cs="Times New Roman"/>
                  <w:b/>
                  <w:sz w:val="24"/>
                  <w:szCs w:val="24"/>
                </w:rPr>
                <w:t>2</w:t>
              </w:r>
            </w:ins>
          </w:p>
        </w:tc>
        <w:tc>
          <w:tcPr>
            <w:tcW w:w="850" w:type="dxa"/>
            <w:shd w:val="clear" w:color="auto" w:fill="auto"/>
            <w:noWrap/>
            <w:vAlign w:val="center"/>
          </w:tcPr>
          <w:p w14:paraId="1D04A793" w14:textId="77777777" w:rsidR="006811E6" w:rsidRPr="00D73E93" w:rsidRDefault="006811E6" w:rsidP="006811E6">
            <w:pPr>
              <w:spacing w:after="0" w:line="240" w:lineRule="auto"/>
              <w:jc w:val="both"/>
              <w:rPr>
                <w:rFonts w:ascii="Times New Roman" w:eastAsia="Times New Roman" w:hAnsi="Times New Roman" w:cs="Times New Roman"/>
                <w:b/>
                <w:sz w:val="24"/>
                <w:szCs w:val="24"/>
              </w:rPr>
            </w:pPr>
          </w:p>
        </w:tc>
        <w:tc>
          <w:tcPr>
            <w:tcW w:w="992" w:type="dxa"/>
            <w:shd w:val="clear" w:color="auto" w:fill="auto"/>
            <w:noWrap/>
            <w:vAlign w:val="center"/>
          </w:tcPr>
          <w:p w14:paraId="569D7FE1" w14:textId="77777777" w:rsidR="006811E6" w:rsidRPr="00D73E93" w:rsidRDefault="006811E6" w:rsidP="006811E6">
            <w:pPr>
              <w:spacing w:after="0" w:line="240" w:lineRule="auto"/>
              <w:jc w:val="both"/>
              <w:rPr>
                <w:rFonts w:ascii="Times New Roman" w:eastAsia="Times New Roman" w:hAnsi="Times New Roman" w:cs="Times New Roman"/>
                <w:b/>
                <w:bCs/>
                <w:sz w:val="24"/>
                <w:szCs w:val="24"/>
              </w:rPr>
            </w:pPr>
          </w:p>
        </w:tc>
      </w:tr>
      <w:tr w:rsidR="006811E6" w:rsidRPr="00D73E93" w14:paraId="00A7BE37" w14:textId="77777777" w:rsidTr="006A4BE0">
        <w:trPr>
          <w:trHeight w:val="300"/>
        </w:trPr>
        <w:tc>
          <w:tcPr>
            <w:tcW w:w="820" w:type="dxa"/>
            <w:shd w:val="clear" w:color="auto" w:fill="auto"/>
            <w:noWrap/>
            <w:vAlign w:val="center"/>
          </w:tcPr>
          <w:p w14:paraId="5D55BC3D" w14:textId="77777777" w:rsidR="006811E6" w:rsidRPr="00D73E93" w:rsidRDefault="006811E6" w:rsidP="006811E6">
            <w:pPr>
              <w:pStyle w:val="ListParagraph"/>
              <w:numPr>
                <w:ilvl w:val="0"/>
                <w:numId w:val="28"/>
              </w:numPr>
              <w:spacing w:after="0" w:line="240" w:lineRule="auto"/>
              <w:jc w:val="both"/>
              <w:rPr>
                <w:rFonts w:ascii="Times New Roman" w:hAnsi="Times New Roman" w:cs="Times New Roman"/>
                <w:b/>
                <w:color w:val="002060"/>
                <w:sz w:val="24"/>
                <w:szCs w:val="24"/>
              </w:rPr>
            </w:pPr>
          </w:p>
        </w:tc>
        <w:tc>
          <w:tcPr>
            <w:tcW w:w="4760" w:type="dxa"/>
            <w:shd w:val="clear" w:color="auto" w:fill="auto"/>
            <w:noWrap/>
          </w:tcPr>
          <w:p w14:paraId="3D234A7D" w14:textId="05CBAD37" w:rsidR="006811E6" w:rsidRDefault="006811E6" w:rsidP="006811E6">
            <w:pPr>
              <w:shd w:val="clear" w:color="auto" w:fill="FFFFFF"/>
              <w:spacing w:after="0" w:line="240" w:lineRule="auto"/>
              <w:jc w:val="both"/>
              <w:rPr>
                <w:rFonts w:asciiTheme="majorBidi" w:hAnsiTheme="majorBidi" w:cstheme="majorBidi"/>
                <w:sz w:val="24"/>
                <w:szCs w:val="24"/>
              </w:rPr>
            </w:pPr>
            <w:r w:rsidRPr="00A805EF">
              <w:rPr>
                <w:rFonts w:asciiTheme="majorBidi" w:hAnsiTheme="majorBidi" w:cstheme="majorBidi"/>
                <w:color w:val="000000"/>
                <w:sz w:val="24"/>
                <w:szCs w:val="24"/>
              </w:rPr>
              <w:t xml:space="preserve"> Air-cooler (evaporator)</w:t>
            </w:r>
            <w:r>
              <w:rPr>
                <w:rFonts w:asciiTheme="majorBidi" w:hAnsiTheme="majorBidi" w:cstheme="majorBidi"/>
                <w:color w:val="000000"/>
                <w:sz w:val="24"/>
                <w:szCs w:val="24"/>
              </w:rPr>
              <w:t>, 4</w:t>
            </w:r>
            <w:r w:rsidRPr="00A805EF">
              <w:rPr>
                <w:rFonts w:asciiTheme="majorBidi" w:hAnsiTheme="majorBidi" w:cstheme="majorBidi"/>
                <w:color w:val="000000"/>
                <w:sz w:val="24"/>
                <w:szCs w:val="24"/>
              </w:rPr>
              <w:t xml:space="preserve"> fans, control </w:t>
            </w:r>
            <w:r>
              <w:rPr>
                <w:rFonts w:asciiTheme="majorBidi" w:hAnsiTheme="majorBidi" w:cstheme="majorBidi"/>
                <w:color w:val="000000"/>
                <w:sz w:val="24"/>
                <w:szCs w:val="24"/>
              </w:rPr>
              <w:t xml:space="preserve">devices (controllers) </w:t>
            </w:r>
          </w:p>
        </w:tc>
        <w:tc>
          <w:tcPr>
            <w:tcW w:w="1327" w:type="dxa"/>
            <w:shd w:val="clear" w:color="auto" w:fill="auto"/>
            <w:noWrap/>
            <w:vAlign w:val="center"/>
          </w:tcPr>
          <w:p w14:paraId="0DED62CC" w14:textId="420F694A" w:rsidR="006811E6" w:rsidRDefault="006811E6" w:rsidP="006811E6">
            <w:pPr>
              <w:spacing w:after="0" w:line="240" w:lineRule="auto"/>
              <w:jc w:val="both"/>
              <w:rPr>
                <w:rFonts w:ascii="Times New Roman" w:eastAsia="Times New Roman" w:hAnsi="Times New Roman" w:cs="Times New Roman"/>
                <w:b/>
                <w:sz w:val="24"/>
                <w:szCs w:val="24"/>
              </w:rPr>
            </w:pPr>
            <w:ins w:id="12" w:author="Tina Pritt" w:date="2018-10-09T12:30:00Z">
              <w:r>
                <w:rPr>
                  <w:rFonts w:ascii="Times New Roman" w:eastAsia="Times New Roman" w:hAnsi="Times New Roman" w:cs="Times New Roman"/>
                  <w:b/>
                  <w:sz w:val="24"/>
                  <w:szCs w:val="24"/>
                </w:rPr>
                <w:t>Unit</w:t>
              </w:r>
              <w:r w:rsidDel="006811E6">
                <w:rPr>
                  <w:rFonts w:ascii="Times New Roman" w:eastAsia="Times New Roman" w:hAnsi="Times New Roman" w:cs="Times New Roman"/>
                  <w:b/>
                  <w:sz w:val="24"/>
                  <w:szCs w:val="24"/>
                </w:rPr>
                <w:t xml:space="preserve"> </w:t>
              </w:r>
            </w:ins>
            <w:del w:id="13" w:author="Tina Pritt" w:date="2018-10-09T12:30:00Z">
              <w:r w:rsidDel="006811E6">
                <w:rPr>
                  <w:rFonts w:ascii="Times New Roman" w:eastAsia="Times New Roman" w:hAnsi="Times New Roman" w:cs="Times New Roman"/>
                  <w:b/>
                  <w:sz w:val="24"/>
                  <w:szCs w:val="24"/>
                </w:rPr>
                <w:delText>2</w:delText>
              </w:r>
            </w:del>
          </w:p>
        </w:tc>
        <w:tc>
          <w:tcPr>
            <w:tcW w:w="777" w:type="dxa"/>
            <w:shd w:val="clear" w:color="auto" w:fill="auto"/>
            <w:noWrap/>
            <w:vAlign w:val="center"/>
          </w:tcPr>
          <w:p w14:paraId="66F3E73A" w14:textId="0782FB40" w:rsidR="006811E6" w:rsidRDefault="006811E6" w:rsidP="006811E6">
            <w:pPr>
              <w:spacing w:after="0" w:line="240" w:lineRule="auto"/>
              <w:jc w:val="both"/>
              <w:rPr>
                <w:rFonts w:ascii="Times New Roman" w:eastAsia="Times New Roman" w:hAnsi="Times New Roman" w:cs="Times New Roman"/>
                <w:sz w:val="24"/>
                <w:szCs w:val="24"/>
              </w:rPr>
            </w:pPr>
            <w:ins w:id="14" w:author="Tina Pritt" w:date="2018-10-09T12:30:00Z">
              <w:r>
                <w:rPr>
                  <w:rFonts w:ascii="Times New Roman" w:eastAsia="Times New Roman" w:hAnsi="Times New Roman" w:cs="Times New Roman"/>
                  <w:b/>
                  <w:sz w:val="24"/>
                  <w:szCs w:val="24"/>
                </w:rPr>
                <w:t>2</w:t>
              </w:r>
            </w:ins>
          </w:p>
        </w:tc>
        <w:tc>
          <w:tcPr>
            <w:tcW w:w="850" w:type="dxa"/>
            <w:shd w:val="clear" w:color="auto" w:fill="auto"/>
            <w:noWrap/>
            <w:vAlign w:val="center"/>
          </w:tcPr>
          <w:p w14:paraId="35FA81F9" w14:textId="77777777" w:rsidR="006811E6" w:rsidRPr="00D73E93" w:rsidRDefault="006811E6" w:rsidP="006811E6">
            <w:pPr>
              <w:spacing w:after="0" w:line="240" w:lineRule="auto"/>
              <w:jc w:val="both"/>
              <w:rPr>
                <w:rFonts w:ascii="Times New Roman" w:eastAsia="Times New Roman" w:hAnsi="Times New Roman" w:cs="Times New Roman"/>
                <w:b/>
                <w:sz w:val="24"/>
                <w:szCs w:val="24"/>
              </w:rPr>
            </w:pPr>
          </w:p>
        </w:tc>
        <w:tc>
          <w:tcPr>
            <w:tcW w:w="992" w:type="dxa"/>
            <w:shd w:val="clear" w:color="auto" w:fill="auto"/>
            <w:noWrap/>
            <w:vAlign w:val="center"/>
          </w:tcPr>
          <w:p w14:paraId="6659087E" w14:textId="77777777" w:rsidR="006811E6" w:rsidRPr="00D73E93" w:rsidRDefault="006811E6" w:rsidP="006811E6">
            <w:pPr>
              <w:spacing w:after="0" w:line="240" w:lineRule="auto"/>
              <w:jc w:val="both"/>
              <w:rPr>
                <w:rFonts w:ascii="Times New Roman" w:eastAsia="Times New Roman" w:hAnsi="Times New Roman" w:cs="Times New Roman"/>
                <w:b/>
                <w:bCs/>
                <w:sz w:val="24"/>
                <w:szCs w:val="24"/>
              </w:rPr>
            </w:pPr>
          </w:p>
        </w:tc>
      </w:tr>
      <w:tr w:rsidR="006811E6" w:rsidRPr="00D73E93" w14:paraId="55C798AE" w14:textId="77777777" w:rsidTr="006A4BE0">
        <w:trPr>
          <w:trHeight w:val="300"/>
        </w:trPr>
        <w:tc>
          <w:tcPr>
            <w:tcW w:w="820" w:type="dxa"/>
            <w:shd w:val="clear" w:color="auto" w:fill="auto"/>
            <w:noWrap/>
            <w:vAlign w:val="center"/>
          </w:tcPr>
          <w:p w14:paraId="2B2943DD" w14:textId="77777777" w:rsidR="006811E6" w:rsidRPr="00D73E93" w:rsidRDefault="006811E6" w:rsidP="006811E6">
            <w:pPr>
              <w:pStyle w:val="ListParagraph"/>
              <w:numPr>
                <w:ilvl w:val="0"/>
                <w:numId w:val="28"/>
              </w:numPr>
              <w:spacing w:after="0" w:line="240" w:lineRule="auto"/>
              <w:jc w:val="both"/>
              <w:rPr>
                <w:rFonts w:ascii="Times New Roman" w:hAnsi="Times New Roman" w:cs="Times New Roman"/>
                <w:b/>
                <w:color w:val="002060"/>
                <w:sz w:val="24"/>
                <w:szCs w:val="24"/>
              </w:rPr>
            </w:pPr>
          </w:p>
        </w:tc>
        <w:tc>
          <w:tcPr>
            <w:tcW w:w="4760" w:type="dxa"/>
            <w:shd w:val="clear" w:color="auto" w:fill="auto"/>
            <w:noWrap/>
          </w:tcPr>
          <w:p w14:paraId="554B07CE" w14:textId="00AF3549" w:rsidR="006811E6" w:rsidRDefault="006811E6" w:rsidP="006811E6">
            <w:pPr>
              <w:shd w:val="clear" w:color="auto" w:fill="FFFFFF"/>
              <w:spacing w:after="0" w:line="240" w:lineRule="auto"/>
              <w:jc w:val="both"/>
              <w:rPr>
                <w:rFonts w:asciiTheme="majorBidi" w:hAnsiTheme="majorBidi" w:cstheme="majorBidi"/>
                <w:sz w:val="24"/>
                <w:szCs w:val="24"/>
              </w:rPr>
            </w:pPr>
            <w:r w:rsidRPr="004A1734">
              <w:rPr>
                <w:rFonts w:asciiTheme="majorBidi" w:hAnsiTheme="majorBidi" w:cstheme="majorBidi"/>
                <w:sz w:val="24"/>
                <w:szCs w:val="24"/>
              </w:rPr>
              <w:t>Autonomous cooling system</w:t>
            </w:r>
            <w:r>
              <w:rPr>
                <w:rFonts w:asciiTheme="majorBidi" w:hAnsiTheme="majorBidi" w:cstheme="majorBidi"/>
                <w:sz w:val="24"/>
                <w:szCs w:val="24"/>
              </w:rPr>
              <w:t xml:space="preserve"> for packing room </w:t>
            </w:r>
            <w:r w:rsidRPr="009A306D">
              <w:rPr>
                <w:rFonts w:asciiTheme="majorBidi" w:hAnsiTheme="majorBidi" w:cstheme="majorBidi"/>
                <w:sz w:val="24"/>
                <w:szCs w:val="24"/>
              </w:rPr>
              <w:t>V = 359</w:t>
            </w:r>
            <w:r>
              <w:rPr>
                <w:rFonts w:asciiTheme="majorBidi" w:hAnsiTheme="majorBidi" w:cstheme="majorBidi"/>
                <w:sz w:val="24"/>
                <w:szCs w:val="24"/>
              </w:rPr>
              <w:t>.</w:t>
            </w:r>
            <w:r w:rsidRPr="009A306D">
              <w:rPr>
                <w:rFonts w:asciiTheme="majorBidi" w:hAnsiTheme="majorBidi" w:cstheme="majorBidi"/>
                <w:sz w:val="24"/>
                <w:szCs w:val="24"/>
              </w:rPr>
              <w:t>3</w:t>
            </w:r>
            <w:r>
              <w:rPr>
                <w:rFonts w:asciiTheme="majorBidi" w:hAnsiTheme="majorBidi" w:cstheme="majorBidi"/>
                <w:sz w:val="24"/>
                <w:szCs w:val="24"/>
              </w:rPr>
              <w:t xml:space="preserve"> </w:t>
            </w:r>
            <w:r w:rsidRPr="009A306D">
              <w:rPr>
                <w:rFonts w:asciiTheme="majorBidi" w:hAnsiTheme="majorBidi" w:cstheme="majorBidi"/>
                <w:sz w:val="24"/>
                <w:szCs w:val="24"/>
              </w:rPr>
              <w:t>m</w:t>
            </w:r>
            <w:proofErr w:type="gramStart"/>
            <w:r w:rsidRPr="009A306D">
              <w:rPr>
                <w:rFonts w:asciiTheme="majorBidi" w:hAnsiTheme="majorBidi" w:cstheme="majorBidi"/>
                <w:sz w:val="24"/>
                <w:szCs w:val="24"/>
              </w:rPr>
              <w:t xml:space="preserve">³,   </w:t>
            </w:r>
            <w:proofErr w:type="gramEnd"/>
            <w:r w:rsidRPr="009A306D">
              <w:rPr>
                <w:rFonts w:asciiTheme="majorBidi" w:hAnsiTheme="majorBidi" w:cstheme="majorBidi"/>
                <w:sz w:val="24"/>
                <w:szCs w:val="24"/>
              </w:rPr>
              <w:t>t°   +0⁰С...+15⁰С</w:t>
            </w:r>
          </w:p>
          <w:p w14:paraId="758D0826" w14:textId="5C9BE5D1" w:rsidR="006811E6" w:rsidRPr="00F25A35" w:rsidRDefault="006811E6" w:rsidP="006811E6">
            <w:pPr>
              <w:shd w:val="clear" w:color="auto" w:fill="FFFFFF"/>
              <w:spacing w:after="0" w:line="240" w:lineRule="auto"/>
              <w:jc w:val="both"/>
              <w:rPr>
                <w:rFonts w:asciiTheme="majorBidi" w:hAnsiTheme="majorBidi" w:cstheme="majorBidi"/>
                <w:sz w:val="24"/>
                <w:szCs w:val="24"/>
              </w:rPr>
            </w:pPr>
            <w:r w:rsidRPr="00A805EF">
              <w:rPr>
                <w:rFonts w:asciiTheme="majorBidi" w:hAnsiTheme="majorBidi" w:cstheme="majorBidi"/>
                <w:i/>
                <w:iCs/>
                <w:color w:val="000000"/>
                <w:sz w:val="24"/>
                <w:szCs w:val="24"/>
              </w:rPr>
              <w:t xml:space="preserve">Cooling capacity </w:t>
            </w:r>
            <w:r>
              <w:rPr>
                <w:rFonts w:asciiTheme="majorBidi" w:hAnsiTheme="majorBidi" w:cstheme="majorBidi"/>
                <w:i/>
                <w:iCs/>
                <w:color w:val="000000"/>
                <w:sz w:val="24"/>
                <w:szCs w:val="24"/>
              </w:rPr>
              <w:t xml:space="preserve">– 25.7 </w:t>
            </w:r>
            <w:proofErr w:type="spellStart"/>
            <w:r w:rsidRPr="00A805EF">
              <w:rPr>
                <w:rFonts w:asciiTheme="majorBidi" w:hAnsiTheme="majorBidi" w:cstheme="majorBidi"/>
                <w:i/>
                <w:iCs/>
                <w:color w:val="000000"/>
                <w:sz w:val="24"/>
                <w:szCs w:val="24"/>
              </w:rPr>
              <w:t>kWt</w:t>
            </w:r>
            <w:proofErr w:type="spellEnd"/>
          </w:p>
          <w:p w14:paraId="691D4B13" w14:textId="63CC7AE3" w:rsidR="006811E6" w:rsidRPr="00A805EF" w:rsidRDefault="006811E6" w:rsidP="006811E6">
            <w:pPr>
              <w:shd w:val="clear" w:color="auto" w:fill="FFFFFF"/>
              <w:spacing w:after="0" w:line="240" w:lineRule="auto"/>
              <w:jc w:val="both"/>
              <w:rPr>
                <w:rFonts w:asciiTheme="majorBidi" w:hAnsiTheme="majorBidi" w:cstheme="majorBidi"/>
                <w:color w:val="000000"/>
                <w:sz w:val="24"/>
                <w:szCs w:val="24"/>
              </w:rPr>
            </w:pPr>
            <w:r w:rsidRPr="00A805EF">
              <w:rPr>
                <w:rFonts w:asciiTheme="majorBidi" w:hAnsiTheme="majorBidi" w:cstheme="majorBidi"/>
                <w:i/>
                <w:iCs/>
                <w:color w:val="000000"/>
                <w:sz w:val="24"/>
                <w:szCs w:val="24"/>
              </w:rPr>
              <w:t xml:space="preserve">Power consumption </w:t>
            </w:r>
            <w:r>
              <w:rPr>
                <w:rFonts w:asciiTheme="majorBidi" w:hAnsiTheme="majorBidi" w:cstheme="majorBidi"/>
                <w:i/>
                <w:iCs/>
                <w:color w:val="000000"/>
                <w:sz w:val="24"/>
                <w:szCs w:val="24"/>
              </w:rPr>
              <w:t xml:space="preserve">– 9.2 </w:t>
            </w:r>
            <w:proofErr w:type="spellStart"/>
            <w:r w:rsidRPr="00A805EF">
              <w:rPr>
                <w:rFonts w:asciiTheme="majorBidi" w:hAnsiTheme="majorBidi" w:cstheme="majorBidi"/>
                <w:i/>
                <w:iCs/>
                <w:color w:val="000000"/>
                <w:sz w:val="24"/>
                <w:szCs w:val="24"/>
              </w:rPr>
              <w:t>kWt</w:t>
            </w:r>
            <w:proofErr w:type="spellEnd"/>
          </w:p>
        </w:tc>
        <w:tc>
          <w:tcPr>
            <w:tcW w:w="1327" w:type="dxa"/>
            <w:shd w:val="clear" w:color="auto" w:fill="auto"/>
            <w:noWrap/>
            <w:vAlign w:val="center"/>
          </w:tcPr>
          <w:p w14:paraId="23D61748" w14:textId="1621CB7E" w:rsidR="006811E6" w:rsidRDefault="006811E6" w:rsidP="006811E6">
            <w:pPr>
              <w:spacing w:after="0" w:line="240" w:lineRule="auto"/>
              <w:jc w:val="both"/>
              <w:rPr>
                <w:rFonts w:ascii="Times New Roman" w:eastAsia="Times New Roman" w:hAnsi="Times New Roman" w:cs="Times New Roman"/>
                <w:b/>
                <w:sz w:val="24"/>
                <w:szCs w:val="24"/>
              </w:rPr>
            </w:pPr>
            <w:ins w:id="15" w:author="Tina Pritt" w:date="2018-10-09T12:30:00Z">
              <w:r>
                <w:rPr>
                  <w:rFonts w:ascii="Times New Roman" w:eastAsia="Times New Roman" w:hAnsi="Times New Roman" w:cs="Times New Roman"/>
                  <w:b/>
                  <w:sz w:val="24"/>
                  <w:szCs w:val="24"/>
                </w:rPr>
                <w:t>Unit</w:t>
              </w:r>
              <w:r w:rsidDel="006811E6">
                <w:rPr>
                  <w:rFonts w:ascii="Times New Roman" w:eastAsia="Times New Roman" w:hAnsi="Times New Roman" w:cs="Times New Roman"/>
                  <w:b/>
                  <w:sz w:val="24"/>
                  <w:szCs w:val="24"/>
                </w:rPr>
                <w:t xml:space="preserve"> </w:t>
              </w:r>
            </w:ins>
            <w:del w:id="16" w:author="Tina Pritt" w:date="2018-10-09T12:30:00Z">
              <w:r w:rsidDel="006811E6">
                <w:rPr>
                  <w:rFonts w:ascii="Times New Roman" w:eastAsia="Times New Roman" w:hAnsi="Times New Roman" w:cs="Times New Roman"/>
                  <w:b/>
                  <w:sz w:val="24"/>
                  <w:szCs w:val="24"/>
                </w:rPr>
                <w:delText>1</w:delText>
              </w:r>
            </w:del>
          </w:p>
        </w:tc>
        <w:tc>
          <w:tcPr>
            <w:tcW w:w="777" w:type="dxa"/>
            <w:shd w:val="clear" w:color="auto" w:fill="auto"/>
            <w:noWrap/>
            <w:vAlign w:val="center"/>
          </w:tcPr>
          <w:p w14:paraId="6747F6E7" w14:textId="46ED6A37" w:rsidR="006811E6" w:rsidRDefault="006811E6" w:rsidP="006811E6">
            <w:pPr>
              <w:spacing w:after="0" w:line="240" w:lineRule="auto"/>
              <w:jc w:val="both"/>
              <w:rPr>
                <w:rFonts w:ascii="Times New Roman" w:eastAsia="Times New Roman" w:hAnsi="Times New Roman" w:cs="Times New Roman"/>
                <w:sz w:val="24"/>
                <w:szCs w:val="24"/>
              </w:rPr>
            </w:pPr>
            <w:ins w:id="17" w:author="Tina Pritt" w:date="2018-10-09T12:30:00Z">
              <w:r>
                <w:rPr>
                  <w:rFonts w:ascii="Times New Roman" w:eastAsia="Times New Roman" w:hAnsi="Times New Roman" w:cs="Times New Roman"/>
                  <w:b/>
                  <w:sz w:val="24"/>
                  <w:szCs w:val="24"/>
                </w:rPr>
                <w:t>1</w:t>
              </w:r>
            </w:ins>
          </w:p>
        </w:tc>
        <w:tc>
          <w:tcPr>
            <w:tcW w:w="850" w:type="dxa"/>
            <w:shd w:val="clear" w:color="auto" w:fill="auto"/>
            <w:noWrap/>
            <w:vAlign w:val="center"/>
          </w:tcPr>
          <w:p w14:paraId="4ED7DC46" w14:textId="77777777" w:rsidR="006811E6" w:rsidRPr="00D73E93" w:rsidRDefault="006811E6" w:rsidP="006811E6">
            <w:pPr>
              <w:spacing w:after="0" w:line="240" w:lineRule="auto"/>
              <w:jc w:val="both"/>
              <w:rPr>
                <w:rFonts w:ascii="Times New Roman" w:eastAsia="Times New Roman" w:hAnsi="Times New Roman" w:cs="Times New Roman"/>
                <w:b/>
                <w:sz w:val="24"/>
                <w:szCs w:val="24"/>
              </w:rPr>
            </w:pPr>
          </w:p>
        </w:tc>
        <w:tc>
          <w:tcPr>
            <w:tcW w:w="992" w:type="dxa"/>
            <w:shd w:val="clear" w:color="auto" w:fill="auto"/>
            <w:noWrap/>
            <w:vAlign w:val="center"/>
          </w:tcPr>
          <w:p w14:paraId="4A2A59E6" w14:textId="77777777" w:rsidR="006811E6" w:rsidRPr="00D73E93" w:rsidRDefault="006811E6" w:rsidP="006811E6">
            <w:pPr>
              <w:spacing w:after="0" w:line="240" w:lineRule="auto"/>
              <w:jc w:val="both"/>
              <w:rPr>
                <w:rFonts w:ascii="Times New Roman" w:eastAsia="Times New Roman" w:hAnsi="Times New Roman" w:cs="Times New Roman"/>
                <w:b/>
                <w:bCs/>
                <w:sz w:val="24"/>
                <w:szCs w:val="24"/>
              </w:rPr>
            </w:pPr>
          </w:p>
        </w:tc>
      </w:tr>
      <w:tr w:rsidR="006811E6" w:rsidRPr="00D73E93" w14:paraId="7D9222EB" w14:textId="77777777" w:rsidTr="006A4BE0">
        <w:trPr>
          <w:trHeight w:val="300"/>
        </w:trPr>
        <w:tc>
          <w:tcPr>
            <w:tcW w:w="820" w:type="dxa"/>
            <w:shd w:val="clear" w:color="auto" w:fill="auto"/>
            <w:noWrap/>
            <w:vAlign w:val="center"/>
          </w:tcPr>
          <w:p w14:paraId="3A67DA10" w14:textId="77777777" w:rsidR="006811E6" w:rsidRPr="00D73E93" w:rsidRDefault="006811E6" w:rsidP="006811E6">
            <w:pPr>
              <w:pStyle w:val="ListParagraph"/>
              <w:numPr>
                <w:ilvl w:val="0"/>
                <w:numId w:val="28"/>
              </w:numPr>
              <w:spacing w:after="0" w:line="240" w:lineRule="auto"/>
              <w:jc w:val="both"/>
              <w:rPr>
                <w:rFonts w:ascii="Times New Roman" w:hAnsi="Times New Roman" w:cs="Times New Roman"/>
                <w:b/>
                <w:color w:val="002060"/>
                <w:sz w:val="24"/>
                <w:szCs w:val="24"/>
              </w:rPr>
            </w:pPr>
          </w:p>
        </w:tc>
        <w:tc>
          <w:tcPr>
            <w:tcW w:w="4760" w:type="dxa"/>
            <w:shd w:val="clear" w:color="auto" w:fill="auto"/>
            <w:noWrap/>
          </w:tcPr>
          <w:p w14:paraId="3D255960" w14:textId="16355B19" w:rsidR="006811E6" w:rsidRPr="00A805EF" w:rsidRDefault="006811E6" w:rsidP="006811E6">
            <w:pPr>
              <w:shd w:val="clear" w:color="auto" w:fill="FFFFFF"/>
              <w:spacing w:after="0" w:line="240" w:lineRule="auto"/>
              <w:jc w:val="both"/>
              <w:rPr>
                <w:rFonts w:asciiTheme="majorBidi" w:hAnsiTheme="majorBidi" w:cstheme="majorBidi"/>
                <w:color w:val="000000"/>
                <w:sz w:val="24"/>
                <w:szCs w:val="24"/>
              </w:rPr>
            </w:pPr>
            <w:r w:rsidRPr="00A805EF">
              <w:rPr>
                <w:rFonts w:asciiTheme="majorBidi" w:hAnsiTheme="majorBidi" w:cstheme="majorBidi"/>
                <w:color w:val="000000"/>
                <w:sz w:val="24"/>
                <w:szCs w:val="24"/>
              </w:rPr>
              <w:t xml:space="preserve"> Power swi</w:t>
            </w:r>
            <w:r>
              <w:rPr>
                <w:rFonts w:asciiTheme="majorBidi" w:hAnsiTheme="majorBidi" w:cstheme="majorBidi"/>
                <w:color w:val="000000"/>
                <w:sz w:val="24"/>
                <w:szCs w:val="24"/>
              </w:rPr>
              <w:t>tchboard and fuse box –</w:t>
            </w:r>
            <w:r w:rsidRPr="00A805EF">
              <w:rPr>
                <w:rFonts w:asciiTheme="majorBidi" w:hAnsiTheme="majorBidi" w:cstheme="majorBidi"/>
                <w:color w:val="000000"/>
                <w:sz w:val="24"/>
                <w:szCs w:val="24"/>
              </w:rPr>
              <w:t xml:space="preserve"> </w:t>
            </w:r>
          </w:p>
        </w:tc>
        <w:tc>
          <w:tcPr>
            <w:tcW w:w="1327" w:type="dxa"/>
            <w:shd w:val="clear" w:color="auto" w:fill="auto"/>
            <w:noWrap/>
            <w:vAlign w:val="center"/>
          </w:tcPr>
          <w:p w14:paraId="5CE28F3D" w14:textId="71E920D2" w:rsidR="006811E6" w:rsidRDefault="006811E6" w:rsidP="006811E6">
            <w:pPr>
              <w:spacing w:after="0" w:line="240" w:lineRule="auto"/>
              <w:jc w:val="both"/>
              <w:rPr>
                <w:rFonts w:ascii="Times New Roman" w:eastAsia="Times New Roman" w:hAnsi="Times New Roman" w:cs="Times New Roman"/>
                <w:b/>
                <w:sz w:val="24"/>
                <w:szCs w:val="24"/>
              </w:rPr>
            </w:pPr>
            <w:ins w:id="18" w:author="Tina Pritt" w:date="2018-10-09T12:30:00Z">
              <w:r>
                <w:rPr>
                  <w:rFonts w:ascii="Times New Roman" w:eastAsia="Times New Roman" w:hAnsi="Times New Roman" w:cs="Times New Roman"/>
                  <w:b/>
                  <w:sz w:val="24"/>
                  <w:szCs w:val="24"/>
                </w:rPr>
                <w:t>Unit</w:t>
              </w:r>
              <w:r w:rsidDel="006811E6">
                <w:rPr>
                  <w:rFonts w:ascii="Times New Roman" w:eastAsia="Times New Roman" w:hAnsi="Times New Roman" w:cs="Times New Roman"/>
                  <w:b/>
                  <w:sz w:val="24"/>
                  <w:szCs w:val="24"/>
                </w:rPr>
                <w:t xml:space="preserve"> </w:t>
              </w:r>
            </w:ins>
            <w:del w:id="19" w:author="Tina Pritt" w:date="2018-10-09T12:30:00Z">
              <w:r w:rsidDel="006811E6">
                <w:rPr>
                  <w:rFonts w:ascii="Times New Roman" w:eastAsia="Times New Roman" w:hAnsi="Times New Roman" w:cs="Times New Roman"/>
                  <w:b/>
                  <w:sz w:val="24"/>
                  <w:szCs w:val="24"/>
                </w:rPr>
                <w:delText>1</w:delText>
              </w:r>
            </w:del>
          </w:p>
        </w:tc>
        <w:tc>
          <w:tcPr>
            <w:tcW w:w="777" w:type="dxa"/>
            <w:shd w:val="clear" w:color="auto" w:fill="auto"/>
            <w:noWrap/>
            <w:vAlign w:val="center"/>
          </w:tcPr>
          <w:p w14:paraId="7A9E0F6B" w14:textId="1D10A104" w:rsidR="006811E6" w:rsidRDefault="006811E6" w:rsidP="006811E6">
            <w:pPr>
              <w:spacing w:after="0" w:line="240" w:lineRule="auto"/>
              <w:jc w:val="both"/>
              <w:rPr>
                <w:rFonts w:ascii="Times New Roman" w:eastAsia="Times New Roman" w:hAnsi="Times New Roman" w:cs="Times New Roman"/>
                <w:sz w:val="24"/>
                <w:szCs w:val="24"/>
              </w:rPr>
            </w:pPr>
            <w:ins w:id="20" w:author="Tina Pritt" w:date="2018-10-09T12:30:00Z">
              <w:r>
                <w:rPr>
                  <w:rFonts w:ascii="Times New Roman" w:eastAsia="Times New Roman" w:hAnsi="Times New Roman" w:cs="Times New Roman"/>
                  <w:b/>
                  <w:sz w:val="24"/>
                  <w:szCs w:val="24"/>
                </w:rPr>
                <w:t>1</w:t>
              </w:r>
            </w:ins>
          </w:p>
        </w:tc>
        <w:tc>
          <w:tcPr>
            <w:tcW w:w="850" w:type="dxa"/>
            <w:shd w:val="clear" w:color="auto" w:fill="auto"/>
            <w:noWrap/>
            <w:vAlign w:val="center"/>
          </w:tcPr>
          <w:p w14:paraId="1CC26A2B" w14:textId="77777777" w:rsidR="006811E6" w:rsidRPr="00D73E93" w:rsidRDefault="006811E6" w:rsidP="006811E6">
            <w:pPr>
              <w:spacing w:after="0" w:line="240" w:lineRule="auto"/>
              <w:jc w:val="both"/>
              <w:rPr>
                <w:rFonts w:ascii="Times New Roman" w:eastAsia="Times New Roman" w:hAnsi="Times New Roman" w:cs="Times New Roman"/>
                <w:b/>
                <w:sz w:val="24"/>
                <w:szCs w:val="24"/>
              </w:rPr>
            </w:pPr>
          </w:p>
        </w:tc>
        <w:tc>
          <w:tcPr>
            <w:tcW w:w="992" w:type="dxa"/>
            <w:shd w:val="clear" w:color="auto" w:fill="auto"/>
            <w:noWrap/>
            <w:vAlign w:val="center"/>
          </w:tcPr>
          <w:p w14:paraId="696FB57B" w14:textId="77777777" w:rsidR="006811E6" w:rsidRPr="00D73E93" w:rsidRDefault="006811E6" w:rsidP="006811E6">
            <w:pPr>
              <w:spacing w:after="0" w:line="240" w:lineRule="auto"/>
              <w:jc w:val="both"/>
              <w:rPr>
                <w:rFonts w:ascii="Times New Roman" w:eastAsia="Times New Roman" w:hAnsi="Times New Roman" w:cs="Times New Roman"/>
                <w:b/>
                <w:bCs/>
                <w:sz w:val="24"/>
                <w:szCs w:val="24"/>
              </w:rPr>
            </w:pPr>
          </w:p>
        </w:tc>
      </w:tr>
      <w:tr w:rsidR="006811E6" w:rsidRPr="00D73E93" w14:paraId="33836429" w14:textId="77777777" w:rsidTr="006A4BE0">
        <w:trPr>
          <w:trHeight w:val="300"/>
        </w:trPr>
        <w:tc>
          <w:tcPr>
            <w:tcW w:w="820" w:type="dxa"/>
            <w:shd w:val="clear" w:color="auto" w:fill="auto"/>
            <w:noWrap/>
            <w:vAlign w:val="center"/>
          </w:tcPr>
          <w:p w14:paraId="1F038F3D" w14:textId="77777777" w:rsidR="006811E6" w:rsidRPr="00D73E93" w:rsidRDefault="006811E6" w:rsidP="006811E6">
            <w:pPr>
              <w:pStyle w:val="ListParagraph"/>
              <w:numPr>
                <w:ilvl w:val="0"/>
                <w:numId w:val="28"/>
              </w:numPr>
              <w:spacing w:after="0" w:line="240" w:lineRule="auto"/>
              <w:jc w:val="both"/>
              <w:rPr>
                <w:rFonts w:ascii="Times New Roman" w:hAnsi="Times New Roman" w:cs="Times New Roman"/>
                <w:b/>
                <w:color w:val="002060"/>
                <w:sz w:val="24"/>
                <w:szCs w:val="24"/>
              </w:rPr>
            </w:pPr>
          </w:p>
        </w:tc>
        <w:tc>
          <w:tcPr>
            <w:tcW w:w="4760" w:type="dxa"/>
            <w:shd w:val="clear" w:color="auto" w:fill="auto"/>
            <w:noWrap/>
          </w:tcPr>
          <w:p w14:paraId="669ADF50" w14:textId="3693345A" w:rsidR="006811E6" w:rsidRPr="00A805EF" w:rsidRDefault="006811E6" w:rsidP="006811E6">
            <w:pPr>
              <w:shd w:val="clear" w:color="auto" w:fill="FFFFFF"/>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Materials for installation: copper pipes, Freon gas, fittings – complete set</w:t>
            </w:r>
          </w:p>
        </w:tc>
        <w:tc>
          <w:tcPr>
            <w:tcW w:w="1327" w:type="dxa"/>
            <w:shd w:val="clear" w:color="auto" w:fill="auto"/>
            <w:noWrap/>
            <w:vAlign w:val="center"/>
          </w:tcPr>
          <w:p w14:paraId="5E75FD31" w14:textId="7D0FB624" w:rsidR="006811E6" w:rsidRDefault="006811E6" w:rsidP="006811E6">
            <w:pPr>
              <w:spacing w:after="0" w:line="240" w:lineRule="auto"/>
              <w:jc w:val="both"/>
              <w:rPr>
                <w:rFonts w:ascii="Times New Roman" w:eastAsia="Times New Roman" w:hAnsi="Times New Roman" w:cs="Times New Roman"/>
                <w:b/>
                <w:sz w:val="24"/>
                <w:szCs w:val="24"/>
              </w:rPr>
            </w:pPr>
            <w:ins w:id="21" w:author="Tina Pritt" w:date="2018-10-09T12:30:00Z">
              <w:r>
                <w:rPr>
                  <w:rFonts w:ascii="Times New Roman" w:eastAsia="Times New Roman" w:hAnsi="Times New Roman" w:cs="Times New Roman"/>
                  <w:b/>
                  <w:sz w:val="24"/>
                  <w:szCs w:val="24"/>
                </w:rPr>
                <w:t>Unit</w:t>
              </w:r>
              <w:r w:rsidDel="006811E6">
                <w:rPr>
                  <w:rFonts w:ascii="Times New Roman" w:eastAsia="Times New Roman" w:hAnsi="Times New Roman" w:cs="Times New Roman"/>
                  <w:b/>
                  <w:sz w:val="24"/>
                  <w:szCs w:val="24"/>
                </w:rPr>
                <w:t xml:space="preserve"> </w:t>
              </w:r>
            </w:ins>
            <w:del w:id="22" w:author="Tina Pritt" w:date="2018-10-09T12:30:00Z">
              <w:r w:rsidDel="006811E6">
                <w:rPr>
                  <w:rFonts w:ascii="Times New Roman" w:eastAsia="Times New Roman" w:hAnsi="Times New Roman" w:cs="Times New Roman"/>
                  <w:b/>
                  <w:sz w:val="24"/>
                  <w:szCs w:val="24"/>
                </w:rPr>
                <w:delText>1</w:delText>
              </w:r>
            </w:del>
          </w:p>
        </w:tc>
        <w:tc>
          <w:tcPr>
            <w:tcW w:w="777" w:type="dxa"/>
            <w:shd w:val="clear" w:color="auto" w:fill="auto"/>
            <w:noWrap/>
            <w:vAlign w:val="center"/>
          </w:tcPr>
          <w:p w14:paraId="6F7F27AD" w14:textId="21FDD28C" w:rsidR="006811E6" w:rsidRDefault="006811E6" w:rsidP="006811E6">
            <w:pPr>
              <w:spacing w:after="0" w:line="240" w:lineRule="auto"/>
              <w:jc w:val="both"/>
              <w:rPr>
                <w:rFonts w:ascii="Times New Roman" w:eastAsia="Times New Roman" w:hAnsi="Times New Roman" w:cs="Times New Roman"/>
                <w:sz w:val="24"/>
                <w:szCs w:val="24"/>
              </w:rPr>
            </w:pPr>
            <w:ins w:id="23" w:author="Tina Pritt" w:date="2018-10-09T12:30:00Z">
              <w:r>
                <w:rPr>
                  <w:rFonts w:ascii="Times New Roman" w:eastAsia="Times New Roman" w:hAnsi="Times New Roman" w:cs="Times New Roman"/>
                  <w:b/>
                  <w:sz w:val="24"/>
                  <w:szCs w:val="24"/>
                </w:rPr>
                <w:t>1</w:t>
              </w:r>
            </w:ins>
          </w:p>
        </w:tc>
        <w:tc>
          <w:tcPr>
            <w:tcW w:w="850" w:type="dxa"/>
            <w:shd w:val="clear" w:color="auto" w:fill="auto"/>
            <w:noWrap/>
            <w:vAlign w:val="center"/>
          </w:tcPr>
          <w:p w14:paraId="7C2200BE" w14:textId="77777777" w:rsidR="006811E6" w:rsidRPr="00D73E93" w:rsidRDefault="006811E6" w:rsidP="006811E6">
            <w:pPr>
              <w:spacing w:after="0" w:line="240" w:lineRule="auto"/>
              <w:jc w:val="both"/>
              <w:rPr>
                <w:rFonts w:ascii="Times New Roman" w:eastAsia="Times New Roman" w:hAnsi="Times New Roman" w:cs="Times New Roman"/>
                <w:b/>
                <w:sz w:val="24"/>
                <w:szCs w:val="24"/>
              </w:rPr>
            </w:pPr>
          </w:p>
        </w:tc>
        <w:tc>
          <w:tcPr>
            <w:tcW w:w="992" w:type="dxa"/>
            <w:shd w:val="clear" w:color="auto" w:fill="auto"/>
            <w:noWrap/>
            <w:vAlign w:val="center"/>
          </w:tcPr>
          <w:p w14:paraId="3F83849D" w14:textId="77777777" w:rsidR="006811E6" w:rsidRPr="00D73E93" w:rsidRDefault="006811E6" w:rsidP="006811E6">
            <w:pPr>
              <w:spacing w:after="0" w:line="240" w:lineRule="auto"/>
              <w:jc w:val="both"/>
              <w:rPr>
                <w:rFonts w:ascii="Times New Roman" w:eastAsia="Times New Roman" w:hAnsi="Times New Roman" w:cs="Times New Roman"/>
                <w:b/>
                <w:bCs/>
                <w:sz w:val="24"/>
                <w:szCs w:val="24"/>
              </w:rPr>
            </w:pPr>
          </w:p>
        </w:tc>
      </w:tr>
      <w:tr w:rsidR="006811E6" w:rsidRPr="00D73E93" w14:paraId="0DC4D186" w14:textId="77777777" w:rsidTr="006A4BE0">
        <w:trPr>
          <w:trHeight w:val="300"/>
        </w:trPr>
        <w:tc>
          <w:tcPr>
            <w:tcW w:w="820" w:type="dxa"/>
            <w:shd w:val="clear" w:color="auto" w:fill="auto"/>
            <w:noWrap/>
            <w:vAlign w:val="center"/>
          </w:tcPr>
          <w:p w14:paraId="3B651018" w14:textId="77777777" w:rsidR="006811E6" w:rsidRPr="00D73E93" w:rsidRDefault="006811E6" w:rsidP="006811E6">
            <w:pPr>
              <w:pStyle w:val="ListParagraph"/>
              <w:numPr>
                <w:ilvl w:val="0"/>
                <w:numId w:val="28"/>
              </w:numPr>
              <w:spacing w:after="0" w:line="240" w:lineRule="auto"/>
              <w:jc w:val="both"/>
              <w:rPr>
                <w:rFonts w:ascii="Times New Roman" w:hAnsi="Times New Roman" w:cs="Times New Roman"/>
                <w:b/>
                <w:color w:val="002060"/>
                <w:sz w:val="24"/>
                <w:szCs w:val="24"/>
              </w:rPr>
            </w:pPr>
          </w:p>
        </w:tc>
        <w:tc>
          <w:tcPr>
            <w:tcW w:w="4760" w:type="dxa"/>
            <w:shd w:val="clear" w:color="auto" w:fill="auto"/>
            <w:noWrap/>
          </w:tcPr>
          <w:p w14:paraId="2F27440F" w14:textId="479B2D45" w:rsidR="006811E6" w:rsidRPr="00A805EF" w:rsidRDefault="006811E6" w:rsidP="006811E6">
            <w:pPr>
              <w:shd w:val="clear" w:color="auto" w:fill="FFFFFF"/>
              <w:spacing w:after="0" w:line="240" w:lineRule="auto"/>
              <w:jc w:val="both"/>
              <w:rPr>
                <w:rFonts w:asciiTheme="majorBidi" w:hAnsiTheme="majorBidi" w:cstheme="majorBidi"/>
                <w:color w:val="000000"/>
                <w:sz w:val="24"/>
                <w:szCs w:val="24"/>
              </w:rPr>
            </w:pPr>
            <w:r w:rsidRPr="00A805EF">
              <w:rPr>
                <w:rFonts w:asciiTheme="majorBidi" w:hAnsiTheme="majorBidi" w:cstheme="majorBidi"/>
                <w:color w:val="000000"/>
                <w:sz w:val="24"/>
                <w:szCs w:val="24"/>
              </w:rPr>
              <w:t xml:space="preserve"> Compressor group, model </w:t>
            </w:r>
            <w:r w:rsidRPr="000E7EF9">
              <w:rPr>
                <w:rFonts w:asciiTheme="majorBidi" w:hAnsiTheme="majorBidi" w:cstheme="majorBidi"/>
                <w:color w:val="000000"/>
                <w:sz w:val="24"/>
                <w:szCs w:val="24"/>
              </w:rPr>
              <w:t>CC26PC09</w:t>
            </w:r>
            <w:r w:rsidRPr="00A805EF">
              <w:rPr>
                <w:rFonts w:asciiTheme="majorBidi" w:hAnsiTheme="majorBidi" w:cstheme="majorBidi"/>
                <w:color w:val="000000"/>
                <w:sz w:val="24"/>
                <w:szCs w:val="24"/>
              </w:rPr>
              <w:t>, outdoor units assembled and fully enclosed</w:t>
            </w:r>
            <w:r>
              <w:rPr>
                <w:rFonts w:asciiTheme="majorBidi" w:hAnsiTheme="majorBidi" w:cstheme="majorBidi"/>
                <w:color w:val="000000"/>
                <w:sz w:val="24"/>
                <w:szCs w:val="24"/>
              </w:rPr>
              <w:t xml:space="preserve"> </w:t>
            </w:r>
          </w:p>
        </w:tc>
        <w:tc>
          <w:tcPr>
            <w:tcW w:w="1327" w:type="dxa"/>
            <w:shd w:val="clear" w:color="auto" w:fill="auto"/>
            <w:noWrap/>
            <w:vAlign w:val="center"/>
          </w:tcPr>
          <w:p w14:paraId="106AB70A" w14:textId="3EB4E748" w:rsidR="006811E6" w:rsidRDefault="006811E6" w:rsidP="006811E6">
            <w:pPr>
              <w:spacing w:after="0" w:line="240" w:lineRule="auto"/>
              <w:jc w:val="both"/>
              <w:rPr>
                <w:rFonts w:ascii="Times New Roman" w:eastAsia="Times New Roman" w:hAnsi="Times New Roman" w:cs="Times New Roman"/>
                <w:b/>
                <w:sz w:val="24"/>
                <w:szCs w:val="24"/>
              </w:rPr>
            </w:pPr>
            <w:ins w:id="24" w:author="Tina Pritt" w:date="2018-10-09T12:31:00Z">
              <w:r>
                <w:rPr>
                  <w:rFonts w:ascii="Times New Roman" w:eastAsia="Times New Roman" w:hAnsi="Times New Roman" w:cs="Times New Roman"/>
                  <w:b/>
                  <w:sz w:val="24"/>
                  <w:szCs w:val="24"/>
                </w:rPr>
                <w:t>Unit</w:t>
              </w:r>
              <w:r w:rsidDel="006811E6">
                <w:rPr>
                  <w:rFonts w:ascii="Times New Roman" w:eastAsia="Times New Roman" w:hAnsi="Times New Roman" w:cs="Times New Roman"/>
                  <w:b/>
                  <w:sz w:val="24"/>
                  <w:szCs w:val="24"/>
                </w:rPr>
                <w:t xml:space="preserve"> </w:t>
              </w:r>
            </w:ins>
            <w:del w:id="25" w:author="Tina Pritt" w:date="2018-10-09T12:31:00Z">
              <w:r w:rsidDel="006811E6">
                <w:rPr>
                  <w:rFonts w:ascii="Times New Roman" w:eastAsia="Times New Roman" w:hAnsi="Times New Roman" w:cs="Times New Roman"/>
                  <w:b/>
                  <w:sz w:val="24"/>
                  <w:szCs w:val="24"/>
                </w:rPr>
                <w:delText>1</w:delText>
              </w:r>
            </w:del>
          </w:p>
        </w:tc>
        <w:tc>
          <w:tcPr>
            <w:tcW w:w="777" w:type="dxa"/>
            <w:shd w:val="clear" w:color="auto" w:fill="auto"/>
            <w:noWrap/>
            <w:vAlign w:val="center"/>
          </w:tcPr>
          <w:p w14:paraId="68FCA7F6" w14:textId="21831243" w:rsidR="006811E6" w:rsidRDefault="006811E6" w:rsidP="006811E6">
            <w:pPr>
              <w:spacing w:after="0" w:line="240" w:lineRule="auto"/>
              <w:jc w:val="both"/>
              <w:rPr>
                <w:rFonts w:ascii="Times New Roman" w:eastAsia="Times New Roman" w:hAnsi="Times New Roman" w:cs="Times New Roman"/>
                <w:sz w:val="24"/>
                <w:szCs w:val="24"/>
              </w:rPr>
            </w:pPr>
            <w:ins w:id="26" w:author="Tina Pritt" w:date="2018-10-09T12:30:00Z">
              <w:r>
                <w:rPr>
                  <w:rFonts w:ascii="Times New Roman" w:eastAsia="Times New Roman" w:hAnsi="Times New Roman" w:cs="Times New Roman"/>
                  <w:b/>
                  <w:sz w:val="24"/>
                  <w:szCs w:val="24"/>
                </w:rPr>
                <w:t>1</w:t>
              </w:r>
            </w:ins>
          </w:p>
        </w:tc>
        <w:tc>
          <w:tcPr>
            <w:tcW w:w="850" w:type="dxa"/>
            <w:shd w:val="clear" w:color="auto" w:fill="auto"/>
            <w:noWrap/>
            <w:vAlign w:val="center"/>
          </w:tcPr>
          <w:p w14:paraId="3FC48473" w14:textId="77777777" w:rsidR="006811E6" w:rsidRPr="00D73E93" w:rsidRDefault="006811E6" w:rsidP="006811E6">
            <w:pPr>
              <w:spacing w:after="0" w:line="240" w:lineRule="auto"/>
              <w:jc w:val="both"/>
              <w:rPr>
                <w:rFonts w:ascii="Times New Roman" w:eastAsia="Times New Roman" w:hAnsi="Times New Roman" w:cs="Times New Roman"/>
                <w:b/>
                <w:sz w:val="24"/>
                <w:szCs w:val="24"/>
              </w:rPr>
            </w:pPr>
          </w:p>
        </w:tc>
        <w:tc>
          <w:tcPr>
            <w:tcW w:w="992" w:type="dxa"/>
            <w:shd w:val="clear" w:color="auto" w:fill="auto"/>
            <w:noWrap/>
            <w:vAlign w:val="center"/>
          </w:tcPr>
          <w:p w14:paraId="711A01D2" w14:textId="77777777" w:rsidR="006811E6" w:rsidRPr="00D73E93" w:rsidRDefault="006811E6" w:rsidP="006811E6">
            <w:pPr>
              <w:spacing w:after="0" w:line="240" w:lineRule="auto"/>
              <w:jc w:val="both"/>
              <w:rPr>
                <w:rFonts w:ascii="Times New Roman" w:eastAsia="Times New Roman" w:hAnsi="Times New Roman" w:cs="Times New Roman"/>
                <w:b/>
                <w:bCs/>
                <w:sz w:val="24"/>
                <w:szCs w:val="24"/>
              </w:rPr>
            </w:pPr>
          </w:p>
        </w:tc>
      </w:tr>
      <w:tr w:rsidR="006811E6" w:rsidRPr="00D73E93" w14:paraId="37D71368" w14:textId="77777777" w:rsidTr="006A4BE0">
        <w:trPr>
          <w:trHeight w:val="300"/>
        </w:trPr>
        <w:tc>
          <w:tcPr>
            <w:tcW w:w="820" w:type="dxa"/>
            <w:shd w:val="clear" w:color="auto" w:fill="auto"/>
            <w:noWrap/>
            <w:vAlign w:val="center"/>
          </w:tcPr>
          <w:p w14:paraId="11E52600" w14:textId="77777777" w:rsidR="006811E6" w:rsidRPr="00D73E93" w:rsidRDefault="006811E6" w:rsidP="006811E6">
            <w:pPr>
              <w:pStyle w:val="ListParagraph"/>
              <w:numPr>
                <w:ilvl w:val="0"/>
                <w:numId w:val="28"/>
              </w:numPr>
              <w:spacing w:after="0" w:line="240" w:lineRule="auto"/>
              <w:jc w:val="both"/>
              <w:rPr>
                <w:rFonts w:ascii="Times New Roman" w:hAnsi="Times New Roman" w:cs="Times New Roman"/>
                <w:b/>
                <w:color w:val="002060"/>
                <w:sz w:val="24"/>
                <w:szCs w:val="24"/>
              </w:rPr>
            </w:pPr>
          </w:p>
        </w:tc>
        <w:tc>
          <w:tcPr>
            <w:tcW w:w="4760" w:type="dxa"/>
            <w:shd w:val="clear" w:color="auto" w:fill="auto"/>
            <w:noWrap/>
          </w:tcPr>
          <w:p w14:paraId="1EEF891F" w14:textId="08CAB057" w:rsidR="006811E6" w:rsidRPr="00A805EF" w:rsidRDefault="006811E6" w:rsidP="006811E6">
            <w:pPr>
              <w:shd w:val="clear" w:color="auto" w:fill="FFFFFF"/>
              <w:spacing w:after="0" w:line="240" w:lineRule="auto"/>
              <w:jc w:val="both"/>
              <w:rPr>
                <w:rFonts w:asciiTheme="majorBidi" w:hAnsiTheme="majorBidi" w:cstheme="majorBidi"/>
                <w:color w:val="000000"/>
                <w:sz w:val="24"/>
                <w:szCs w:val="24"/>
              </w:rPr>
            </w:pPr>
            <w:r w:rsidRPr="00A805EF">
              <w:rPr>
                <w:rFonts w:asciiTheme="majorBidi" w:hAnsiTheme="majorBidi" w:cstheme="majorBidi"/>
                <w:color w:val="000000"/>
                <w:sz w:val="24"/>
                <w:szCs w:val="24"/>
              </w:rPr>
              <w:t xml:space="preserve"> Air-cooler (evaporator)</w:t>
            </w:r>
            <w:r>
              <w:rPr>
                <w:rFonts w:asciiTheme="majorBidi" w:hAnsiTheme="majorBidi" w:cstheme="majorBidi"/>
                <w:color w:val="000000"/>
                <w:sz w:val="24"/>
                <w:szCs w:val="24"/>
              </w:rPr>
              <w:t>, 4</w:t>
            </w:r>
            <w:r w:rsidRPr="00A805EF">
              <w:rPr>
                <w:rFonts w:asciiTheme="majorBidi" w:hAnsiTheme="majorBidi" w:cstheme="majorBidi"/>
                <w:color w:val="000000"/>
                <w:sz w:val="24"/>
                <w:szCs w:val="24"/>
              </w:rPr>
              <w:t xml:space="preserve"> fans, control </w:t>
            </w:r>
            <w:r>
              <w:rPr>
                <w:rFonts w:asciiTheme="majorBidi" w:hAnsiTheme="majorBidi" w:cstheme="majorBidi"/>
                <w:color w:val="000000"/>
                <w:sz w:val="24"/>
                <w:szCs w:val="24"/>
              </w:rPr>
              <w:t xml:space="preserve">devices (controllers) </w:t>
            </w:r>
          </w:p>
        </w:tc>
        <w:tc>
          <w:tcPr>
            <w:tcW w:w="1327" w:type="dxa"/>
            <w:shd w:val="clear" w:color="auto" w:fill="auto"/>
            <w:noWrap/>
            <w:vAlign w:val="center"/>
          </w:tcPr>
          <w:p w14:paraId="666C29CD" w14:textId="19CEAFF5" w:rsidR="006811E6" w:rsidRDefault="006811E6" w:rsidP="006811E6">
            <w:pPr>
              <w:spacing w:after="0" w:line="240" w:lineRule="auto"/>
              <w:jc w:val="both"/>
              <w:rPr>
                <w:rFonts w:ascii="Times New Roman" w:eastAsia="Times New Roman" w:hAnsi="Times New Roman" w:cs="Times New Roman"/>
                <w:b/>
                <w:sz w:val="24"/>
                <w:szCs w:val="24"/>
              </w:rPr>
            </w:pPr>
            <w:ins w:id="27" w:author="Tina Pritt" w:date="2018-10-09T12:31:00Z">
              <w:r>
                <w:rPr>
                  <w:rFonts w:ascii="Times New Roman" w:eastAsia="Times New Roman" w:hAnsi="Times New Roman" w:cs="Times New Roman"/>
                  <w:b/>
                  <w:sz w:val="24"/>
                  <w:szCs w:val="24"/>
                </w:rPr>
                <w:t>Unit</w:t>
              </w:r>
              <w:r w:rsidDel="006811E6">
                <w:rPr>
                  <w:rFonts w:ascii="Times New Roman" w:eastAsia="Times New Roman" w:hAnsi="Times New Roman" w:cs="Times New Roman"/>
                  <w:b/>
                  <w:sz w:val="24"/>
                  <w:szCs w:val="24"/>
                </w:rPr>
                <w:t xml:space="preserve"> </w:t>
              </w:r>
            </w:ins>
            <w:del w:id="28" w:author="Tina Pritt" w:date="2018-10-09T12:31:00Z">
              <w:r w:rsidDel="006811E6">
                <w:rPr>
                  <w:rFonts w:ascii="Times New Roman" w:eastAsia="Times New Roman" w:hAnsi="Times New Roman" w:cs="Times New Roman"/>
                  <w:b/>
                  <w:sz w:val="24"/>
                  <w:szCs w:val="24"/>
                </w:rPr>
                <w:delText>1</w:delText>
              </w:r>
            </w:del>
          </w:p>
        </w:tc>
        <w:tc>
          <w:tcPr>
            <w:tcW w:w="777" w:type="dxa"/>
            <w:shd w:val="clear" w:color="auto" w:fill="auto"/>
            <w:noWrap/>
            <w:vAlign w:val="center"/>
          </w:tcPr>
          <w:p w14:paraId="5E8C7882" w14:textId="3C60602B" w:rsidR="006811E6" w:rsidRDefault="006811E6" w:rsidP="006811E6">
            <w:pPr>
              <w:spacing w:after="0" w:line="240" w:lineRule="auto"/>
              <w:jc w:val="both"/>
              <w:rPr>
                <w:rFonts w:ascii="Times New Roman" w:eastAsia="Times New Roman" w:hAnsi="Times New Roman" w:cs="Times New Roman"/>
                <w:sz w:val="24"/>
                <w:szCs w:val="24"/>
              </w:rPr>
            </w:pPr>
            <w:ins w:id="29" w:author="Tina Pritt" w:date="2018-10-09T12:30:00Z">
              <w:r>
                <w:rPr>
                  <w:rFonts w:ascii="Times New Roman" w:eastAsia="Times New Roman" w:hAnsi="Times New Roman" w:cs="Times New Roman"/>
                  <w:b/>
                  <w:sz w:val="24"/>
                  <w:szCs w:val="24"/>
                </w:rPr>
                <w:t>1</w:t>
              </w:r>
            </w:ins>
          </w:p>
        </w:tc>
        <w:tc>
          <w:tcPr>
            <w:tcW w:w="850" w:type="dxa"/>
            <w:shd w:val="clear" w:color="auto" w:fill="auto"/>
            <w:noWrap/>
            <w:vAlign w:val="center"/>
          </w:tcPr>
          <w:p w14:paraId="4DF807AA" w14:textId="77777777" w:rsidR="006811E6" w:rsidRPr="00D73E93" w:rsidRDefault="006811E6" w:rsidP="006811E6">
            <w:pPr>
              <w:spacing w:after="0" w:line="240" w:lineRule="auto"/>
              <w:jc w:val="both"/>
              <w:rPr>
                <w:rFonts w:ascii="Times New Roman" w:eastAsia="Times New Roman" w:hAnsi="Times New Roman" w:cs="Times New Roman"/>
                <w:b/>
                <w:sz w:val="24"/>
                <w:szCs w:val="24"/>
              </w:rPr>
            </w:pPr>
          </w:p>
        </w:tc>
        <w:tc>
          <w:tcPr>
            <w:tcW w:w="992" w:type="dxa"/>
            <w:shd w:val="clear" w:color="auto" w:fill="auto"/>
            <w:noWrap/>
            <w:vAlign w:val="center"/>
          </w:tcPr>
          <w:p w14:paraId="3F4AE8F0" w14:textId="77777777" w:rsidR="006811E6" w:rsidRPr="00D73E93" w:rsidRDefault="006811E6" w:rsidP="006811E6">
            <w:pPr>
              <w:spacing w:after="0" w:line="240" w:lineRule="auto"/>
              <w:jc w:val="both"/>
              <w:rPr>
                <w:rFonts w:ascii="Times New Roman" w:eastAsia="Times New Roman" w:hAnsi="Times New Roman" w:cs="Times New Roman"/>
                <w:b/>
                <w:bCs/>
                <w:sz w:val="24"/>
                <w:szCs w:val="24"/>
              </w:rPr>
            </w:pPr>
          </w:p>
        </w:tc>
      </w:tr>
      <w:tr w:rsidR="006811E6" w:rsidRPr="00D73E93" w14:paraId="445D04BD" w14:textId="77777777" w:rsidTr="006A4BE0">
        <w:trPr>
          <w:trHeight w:val="615"/>
        </w:trPr>
        <w:tc>
          <w:tcPr>
            <w:tcW w:w="5580" w:type="dxa"/>
            <w:gridSpan w:val="2"/>
            <w:shd w:val="clear" w:color="auto" w:fill="D6E3BC"/>
            <w:vAlign w:val="center"/>
            <w:hideMark/>
          </w:tcPr>
          <w:p w14:paraId="64432AE8" w14:textId="484C2B06" w:rsidR="006811E6" w:rsidRPr="00D73E93" w:rsidRDefault="006811E6" w:rsidP="006811E6">
            <w:pPr>
              <w:spacing w:after="0" w:line="240" w:lineRule="auto"/>
              <w:jc w:val="both"/>
              <w:rPr>
                <w:rFonts w:ascii="Times New Roman" w:eastAsia="Times New Roman" w:hAnsi="Times New Roman" w:cs="Times New Roman"/>
                <w:b/>
                <w:sz w:val="24"/>
                <w:szCs w:val="24"/>
              </w:rPr>
            </w:pPr>
            <w:r w:rsidRPr="00D73E93">
              <w:rPr>
                <w:rFonts w:ascii="Times New Roman" w:eastAsia="Times New Roman" w:hAnsi="Times New Roman" w:cs="Times New Roman"/>
                <w:b/>
                <w:sz w:val="24"/>
                <w:szCs w:val="24"/>
              </w:rPr>
              <w:t>TOTAL (items 1-</w:t>
            </w:r>
            <w:r>
              <w:rPr>
                <w:rFonts w:ascii="Times New Roman" w:eastAsia="Times New Roman" w:hAnsi="Times New Roman" w:cs="Times New Roman"/>
                <w:b/>
                <w:sz w:val="24"/>
                <w:szCs w:val="24"/>
              </w:rPr>
              <w:t>30</w:t>
            </w:r>
            <w:r w:rsidRPr="00D73E93">
              <w:rPr>
                <w:rFonts w:ascii="Times New Roman" w:eastAsia="Times New Roman" w:hAnsi="Times New Roman" w:cs="Times New Roman"/>
                <w:b/>
                <w:sz w:val="24"/>
                <w:szCs w:val="24"/>
              </w:rPr>
              <w:t>) w/o VAT/</w:t>
            </w:r>
          </w:p>
        </w:tc>
        <w:tc>
          <w:tcPr>
            <w:tcW w:w="1327" w:type="dxa"/>
            <w:shd w:val="clear" w:color="auto" w:fill="D6E3BC"/>
            <w:vAlign w:val="center"/>
            <w:hideMark/>
          </w:tcPr>
          <w:p w14:paraId="7FD1EA62" w14:textId="77777777" w:rsidR="006811E6" w:rsidRPr="00D73E93" w:rsidRDefault="006811E6" w:rsidP="006811E6">
            <w:pPr>
              <w:spacing w:after="0" w:line="240" w:lineRule="auto"/>
              <w:jc w:val="both"/>
              <w:rPr>
                <w:rFonts w:ascii="Times New Roman" w:eastAsia="Times New Roman" w:hAnsi="Times New Roman" w:cs="Times New Roman"/>
                <w:b/>
                <w:sz w:val="24"/>
                <w:szCs w:val="24"/>
              </w:rPr>
            </w:pPr>
            <w:r w:rsidRPr="00D73E93">
              <w:rPr>
                <w:rFonts w:ascii="Times New Roman" w:eastAsia="Times New Roman" w:hAnsi="Times New Roman" w:cs="Times New Roman"/>
                <w:b/>
                <w:sz w:val="24"/>
                <w:szCs w:val="24"/>
              </w:rPr>
              <w:t> </w:t>
            </w:r>
          </w:p>
        </w:tc>
        <w:tc>
          <w:tcPr>
            <w:tcW w:w="777" w:type="dxa"/>
            <w:shd w:val="clear" w:color="auto" w:fill="D6E3BC"/>
            <w:vAlign w:val="center"/>
            <w:hideMark/>
          </w:tcPr>
          <w:p w14:paraId="3319BC38" w14:textId="77777777" w:rsidR="006811E6" w:rsidRPr="00D73E93" w:rsidRDefault="006811E6" w:rsidP="006811E6">
            <w:pPr>
              <w:spacing w:after="0" w:line="240" w:lineRule="auto"/>
              <w:jc w:val="both"/>
              <w:rPr>
                <w:rFonts w:ascii="Times New Roman" w:eastAsia="Times New Roman" w:hAnsi="Times New Roman" w:cs="Times New Roman"/>
                <w:b/>
                <w:sz w:val="24"/>
                <w:szCs w:val="24"/>
              </w:rPr>
            </w:pPr>
            <w:r w:rsidRPr="00D73E93">
              <w:rPr>
                <w:rFonts w:ascii="Times New Roman" w:eastAsia="Times New Roman" w:hAnsi="Times New Roman" w:cs="Times New Roman"/>
                <w:b/>
                <w:sz w:val="24"/>
                <w:szCs w:val="24"/>
              </w:rPr>
              <w:t> </w:t>
            </w:r>
          </w:p>
        </w:tc>
        <w:tc>
          <w:tcPr>
            <w:tcW w:w="850" w:type="dxa"/>
            <w:shd w:val="clear" w:color="auto" w:fill="D6E3BC"/>
            <w:vAlign w:val="center"/>
            <w:hideMark/>
          </w:tcPr>
          <w:p w14:paraId="7D568BAE" w14:textId="77777777" w:rsidR="006811E6" w:rsidRPr="00D73E93" w:rsidRDefault="006811E6" w:rsidP="006811E6">
            <w:pPr>
              <w:spacing w:after="0" w:line="240" w:lineRule="auto"/>
              <w:jc w:val="both"/>
              <w:rPr>
                <w:rFonts w:ascii="Times New Roman" w:eastAsia="Times New Roman" w:hAnsi="Times New Roman" w:cs="Times New Roman"/>
                <w:b/>
                <w:sz w:val="24"/>
                <w:szCs w:val="24"/>
              </w:rPr>
            </w:pPr>
            <w:r w:rsidRPr="00D73E93">
              <w:rPr>
                <w:rFonts w:ascii="Times New Roman" w:eastAsia="Times New Roman" w:hAnsi="Times New Roman" w:cs="Times New Roman"/>
                <w:b/>
                <w:sz w:val="24"/>
                <w:szCs w:val="24"/>
              </w:rPr>
              <w:t> </w:t>
            </w:r>
          </w:p>
        </w:tc>
        <w:tc>
          <w:tcPr>
            <w:tcW w:w="992" w:type="dxa"/>
            <w:shd w:val="clear" w:color="auto" w:fill="D6E3BC"/>
            <w:vAlign w:val="center"/>
          </w:tcPr>
          <w:p w14:paraId="7C397C28" w14:textId="77777777" w:rsidR="006811E6" w:rsidRPr="00D73E93" w:rsidRDefault="006811E6" w:rsidP="006811E6">
            <w:pPr>
              <w:spacing w:after="0" w:line="240" w:lineRule="auto"/>
              <w:jc w:val="both"/>
              <w:rPr>
                <w:rFonts w:ascii="Times New Roman" w:eastAsia="Times New Roman" w:hAnsi="Times New Roman" w:cs="Times New Roman"/>
                <w:b/>
                <w:bCs/>
                <w:sz w:val="24"/>
                <w:szCs w:val="24"/>
              </w:rPr>
            </w:pPr>
          </w:p>
        </w:tc>
      </w:tr>
    </w:tbl>
    <w:p w14:paraId="416B3D97" w14:textId="32A5DE96" w:rsidR="00FF566C" w:rsidRPr="008F09DF" w:rsidRDefault="00FF566C" w:rsidP="00D73E93">
      <w:pPr>
        <w:suppressAutoHyphens/>
        <w:spacing w:after="0" w:line="240" w:lineRule="auto"/>
        <w:ind w:left="360"/>
        <w:contextualSpacing/>
        <w:jc w:val="both"/>
        <w:rPr>
          <w:rFonts w:ascii="Times New Roman" w:hAnsi="Times New Roman" w:cs="Times New Roman"/>
          <w:b/>
          <w:sz w:val="24"/>
          <w:szCs w:val="24"/>
        </w:rPr>
      </w:pPr>
      <w:r>
        <w:rPr>
          <w:rFonts w:ascii="Times New Roman" w:hAnsi="Times New Roman" w:cs="Times New Roman"/>
          <w:b/>
          <w:sz w:val="24"/>
          <w:szCs w:val="24"/>
        </w:rPr>
        <w:t>Note 1: Coolant (Freon gas) should be R -134 A</w:t>
      </w:r>
    </w:p>
    <w:p w14:paraId="617DB39C" w14:textId="172AD4B2" w:rsidR="009F7F12" w:rsidRPr="00D73E93" w:rsidRDefault="009F7F12" w:rsidP="00D73E93">
      <w:pPr>
        <w:suppressAutoHyphens/>
        <w:spacing w:after="0" w:line="240" w:lineRule="auto"/>
        <w:ind w:left="360"/>
        <w:contextualSpacing/>
        <w:jc w:val="both"/>
        <w:rPr>
          <w:rFonts w:ascii="Times New Roman" w:hAnsi="Times New Roman" w:cs="Times New Roman"/>
          <w:sz w:val="24"/>
          <w:szCs w:val="24"/>
        </w:rPr>
      </w:pPr>
      <w:r w:rsidRPr="00D73E93">
        <w:rPr>
          <w:rFonts w:ascii="Times New Roman" w:hAnsi="Times New Roman" w:cs="Times New Roman"/>
          <w:b/>
          <w:sz w:val="24"/>
          <w:szCs w:val="24"/>
          <w:lang w:val="az-Cyrl-AZ"/>
        </w:rPr>
        <w:lastRenderedPageBreak/>
        <w:t>Note</w:t>
      </w:r>
      <w:r w:rsidR="00FF566C">
        <w:rPr>
          <w:rFonts w:ascii="Times New Roman" w:hAnsi="Times New Roman" w:cs="Times New Roman"/>
          <w:b/>
          <w:sz w:val="24"/>
          <w:szCs w:val="24"/>
        </w:rPr>
        <w:t xml:space="preserve"> 2</w:t>
      </w:r>
      <w:r w:rsidRPr="00D73E93">
        <w:rPr>
          <w:rFonts w:ascii="Times New Roman" w:hAnsi="Times New Roman" w:cs="Times New Roman"/>
          <w:sz w:val="24"/>
          <w:szCs w:val="24"/>
        </w:rPr>
        <w:t>: Please note that, unless otherwise indicated, any stated brand names or models are for illustrative description only. An equivalent substitute, as determined by the specifications, is acceptable.</w:t>
      </w:r>
    </w:p>
    <w:p w14:paraId="1FA97E22" w14:textId="77777777" w:rsidR="009F7F12" w:rsidRPr="00D73E93" w:rsidRDefault="009F7F12" w:rsidP="00D73E93">
      <w:pPr>
        <w:suppressAutoHyphens/>
        <w:spacing w:after="0" w:line="240" w:lineRule="auto"/>
        <w:ind w:left="720"/>
        <w:contextualSpacing/>
        <w:jc w:val="both"/>
        <w:rPr>
          <w:rFonts w:ascii="Times New Roman" w:hAnsi="Times New Roman" w:cs="Times New Roman"/>
          <w:b/>
          <w:sz w:val="24"/>
          <w:szCs w:val="24"/>
          <w:u w:val="single"/>
        </w:rPr>
      </w:pPr>
    </w:p>
    <w:p w14:paraId="325E6B34" w14:textId="51ED7FC8" w:rsidR="006F6FBC" w:rsidRPr="00D73E93" w:rsidRDefault="006F6FBC" w:rsidP="00D73E93">
      <w:pPr>
        <w:suppressAutoHyphens/>
        <w:spacing w:after="0" w:line="240" w:lineRule="auto"/>
        <w:jc w:val="both"/>
        <w:rPr>
          <w:rFonts w:ascii="Times New Roman" w:hAnsi="Times New Roman" w:cs="Times New Roman"/>
          <w:b/>
          <w:sz w:val="24"/>
          <w:szCs w:val="24"/>
          <w:u w:val="single"/>
        </w:rPr>
      </w:pPr>
    </w:p>
    <w:p w14:paraId="4C8FE57D" w14:textId="77777777" w:rsidR="006F6FBC" w:rsidRPr="00D73E93" w:rsidRDefault="006F6FBC" w:rsidP="00D73E93">
      <w:pPr>
        <w:spacing w:after="0" w:line="240" w:lineRule="auto"/>
        <w:contextualSpacing/>
        <w:jc w:val="both"/>
        <w:rPr>
          <w:rFonts w:ascii="Times New Roman" w:hAnsi="Times New Roman" w:cs="Times New Roman"/>
          <w:sz w:val="24"/>
          <w:szCs w:val="24"/>
        </w:rPr>
      </w:pPr>
      <w:r w:rsidRPr="00D73E93">
        <w:rPr>
          <w:rFonts w:ascii="Times New Roman" w:hAnsi="Times New Roman" w:cs="Times New Roman"/>
          <w:sz w:val="24"/>
          <w:szCs w:val="24"/>
        </w:rPr>
        <w:t xml:space="preserve">Delivery time (after receipt of order): </w:t>
      </w:r>
      <w:r w:rsidRPr="00D73E93">
        <w:rPr>
          <w:rFonts w:ascii="Times New Roman" w:hAnsi="Times New Roman" w:cs="Times New Roman"/>
          <w:sz w:val="24"/>
          <w:szCs w:val="24"/>
          <w:u w:val="single"/>
        </w:rPr>
        <w:tab/>
      </w:r>
      <w:r w:rsidRPr="00D73E93">
        <w:rPr>
          <w:rFonts w:ascii="Times New Roman" w:hAnsi="Times New Roman" w:cs="Times New Roman"/>
          <w:sz w:val="24"/>
          <w:szCs w:val="24"/>
          <w:u w:val="single"/>
        </w:rPr>
        <w:tab/>
      </w:r>
      <w:r w:rsidRPr="00D73E93">
        <w:rPr>
          <w:rFonts w:ascii="Times New Roman" w:hAnsi="Times New Roman" w:cs="Times New Roman"/>
          <w:sz w:val="24"/>
          <w:szCs w:val="24"/>
        </w:rPr>
        <w:t xml:space="preserve"> calendar days</w:t>
      </w:r>
    </w:p>
    <w:p w14:paraId="4763C0DB" w14:textId="77777777" w:rsidR="006F6FBC" w:rsidRPr="00D73E93" w:rsidRDefault="006F6FBC" w:rsidP="00D73E93">
      <w:pPr>
        <w:spacing w:after="0" w:line="240" w:lineRule="auto"/>
        <w:contextualSpacing/>
        <w:jc w:val="both"/>
        <w:rPr>
          <w:rFonts w:ascii="Times New Roman" w:hAnsi="Times New Roman" w:cs="Times New Roman"/>
          <w:sz w:val="24"/>
          <w:szCs w:val="24"/>
        </w:rPr>
      </w:pPr>
    </w:p>
    <w:p w14:paraId="58EA603B" w14:textId="77777777" w:rsidR="006F6FBC" w:rsidRPr="00D73E93" w:rsidRDefault="006F6FBC" w:rsidP="00D73E93">
      <w:pPr>
        <w:spacing w:after="0" w:line="240" w:lineRule="auto"/>
        <w:contextualSpacing/>
        <w:jc w:val="both"/>
        <w:rPr>
          <w:rFonts w:ascii="Times New Roman" w:hAnsi="Times New Roman" w:cs="Times New Roman"/>
          <w:sz w:val="24"/>
          <w:szCs w:val="24"/>
        </w:rPr>
      </w:pPr>
      <w:r w:rsidRPr="00D73E93">
        <w:rPr>
          <w:rFonts w:ascii="Times New Roman" w:hAnsi="Times New Roman" w:cs="Times New Roman"/>
          <w:sz w:val="24"/>
          <w:szCs w:val="24"/>
        </w:rPr>
        <w:t xml:space="preserve">Length of warranty on offered equipment: </w:t>
      </w:r>
      <w:r w:rsidRPr="00D73E93">
        <w:rPr>
          <w:rFonts w:ascii="Times New Roman" w:hAnsi="Times New Roman" w:cs="Times New Roman"/>
          <w:sz w:val="24"/>
          <w:szCs w:val="24"/>
          <w:u w:val="single"/>
        </w:rPr>
        <w:tab/>
      </w:r>
      <w:r w:rsidRPr="00D73E93">
        <w:rPr>
          <w:rFonts w:ascii="Times New Roman" w:hAnsi="Times New Roman" w:cs="Times New Roman"/>
          <w:sz w:val="24"/>
          <w:szCs w:val="24"/>
          <w:u w:val="single"/>
        </w:rPr>
        <w:tab/>
      </w:r>
      <w:r w:rsidRPr="00D73E93">
        <w:rPr>
          <w:rFonts w:ascii="Times New Roman" w:hAnsi="Times New Roman" w:cs="Times New Roman"/>
          <w:sz w:val="24"/>
          <w:szCs w:val="24"/>
        </w:rPr>
        <w:t xml:space="preserve"> years</w:t>
      </w:r>
    </w:p>
    <w:p w14:paraId="327AACFF" w14:textId="77777777" w:rsidR="006F6FBC" w:rsidRPr="00D73E93" w:rsidRDefault="006F6FBC" w:rsidP="00D73E93">
      <w:pPr>
        <w:spacing w:after="0" w:line="240" w:lineRule="auto"/>
        <w:contextualSpacing/>
        <w:jc w:val="both"/>
        <w:rPr>
          <w:rFonts w:ascii="Times New Roman" w:hAnsi="Times New Roman" w:cs="Times New Roman"/>
          <w:sz w:val="24"/>
          <w:szCs w:val="24"/>
        </w:rPr>
      </w:pPr>
    </w:p>
    <w:p w14:paraId="274B8C41" w14:textId="1F82B166" w:rsidR="006F6FBC" w:rsidRDefault="006F6FBC" w:rsidP="00D73E93">
      <w:pPr>
        <w:spacing w:after="0" w:line="240" w:lineRule="auto"/>
        <w:contextualSpacing/>
        <w:jc w:val="both"/>
        <w:rPr>
          <w:rFonts w:ascii="Times New Roman" w:hAnsi="Times New Roman" w:cs="Times New Roman"/>
          <w:sz w:val="24"/>
          <w:szCs w:val="24"/>
          <w:u w:val="single"/>
        </w:rPr>
      </w:pPr>
      <w:r w:rsidRPr="00D73E93">
        <w:rPr>
          <w:rFonts w:ascii="Times New Roman" w:hAnsi="Times New Roman" w:cs="Times New Roman"/>
          <w:sz w:val="24"/>
          <w:szCs w:val="24"/>
        </w:rPr>
        <w:t xml:space="preserve">Location of service center(s) for after-sales service, including warranty repair: </w:t>
      </w:r>
      <w:r w:rsidRPr="00D73E93">
        <w:rPr>
          <w:rFonts w:ascii="Times New Roman" w:hAnsi="Times New Roman" w:cs="Times New Roman"/>
          <w:sz w:val="24"/>
          <w:szCs w:val="24"/>
          <w:u w:val="single"/>
        </w:rPr>
        <w:tab/>
      </w:r>
      <w:r w:rsidRPr="00D73E93">
        <w:rPr>
          <w:rFonts w:ascii="Times New Roman" w:hAnsi="Times New Roman" w:cs="Times New Roman"/>
          <w:sz w:val="24"/>
          <w:szCs w:val="24"/>
          <w:u w:val="single"/>
        </w:rPr>
        <w:tab/>
      </w:r>
      <w:r w:rsidRPr="00D73E93">
        <w:rPr>
          <w:rFonts w:ascii="Times New Roman" w:hAnsi="Times New Roman" w:cs="Times New Roman"/>
          <w:sz w:val="24"/>
          <w:szCs w:val="24"/>
          <w:u w:val="single"/>
        </w:rPr>
        <w:tab/>
      </w:r>
      <w:r w:rsidRPr="00D73E93">
        <w:rPr>
          <w:rFonts w:ascii="Times New Roman" w:hAnsi="Times New Roman" w:cs="Times New Roman"/>
          <w:sz w:val="24"/>
          <w:szCs w:val="24"/>
          <w:u w:val="single"/>
        </w:rPr>
        <w:tab/>
      </w:r>
      <w:r w:rsidRPr="00D73E93">
        <w:rPr>
          <w:rFonts w:ascii="Times New Roman" w:hAnsi="Times New Roman" w:cs="Times New Roman"/>
          <w:sz w:val="24"/>
          <w:szCs w:val="24"/>
          <w:u w:val="single"/>
        </w:rPr>
        <w:tab/>
      </w:r>
      <w:r w:rsidRPr="00D73E93">
        <w:rPr>
          <w:rFonts w:ascii="Times New Roman" w:hAnsi="Times New Roman" w:cs="Times New Roman"/>
          <w:sz w:val="24"/>
          <w:szCs w:val="24"/>
          <w:u w:val="single"/>
        </w:rPr>
        <w:tab/>
      </w:r>
      <w:r w:rsidRPr="00D73E93">
        <w:rPr>
          <w:rFonts w:ascii="Times New Roman" w:hAnsi="Times New Roman" w:cs="Times New Roman"/>
          <w:sz w:val="24"/>
          <w:szCs w:val="24"/>
          <w:u w:val="single"/>
        </w:rPr>
        <w:tab/>
      </w:r>
      <w:r w:rsidRPr="00D73E93">
        <w:rPr>
          <w:rFonts w:ascii="Times New Roman" w:hAnsi="Times New Roman" w:cs="Times New Roman"/>
          <w:sz w:val="24"/>
          <w:szCs w:val="24"/>
          <w:u w:val="single"/>
        </w:rPr>
        <w:tab/>
      </w:r>
      <w:r w:rsidRPr="00D73E93">
        <w:rPr>
          <w:rFonts w:ascii="Times New Roman" w:hAnsi="Times New Roman" w:cs="Times New Roman"/>
          <w:sz w:val="24"/>
          <w:szCs w:val="24"/>
          <w:u w:val="single"/>
        </w:rPr>
        <w:tab/>
      </w:r>
      <w:r w:rsidRPr="00D73E93">
        <w:rPr>
          <w:rFonts w:ascii="Times New Roman" w:hAnsi="Times New Roman" w:cs="Times New Roman"/>
          <w:sz w:val="24"/>
          <w:szCs w:val="24"/>
          <w:u w:val="single"/>
        </w:rPr>
        <w:tab/>
      </w:r>
      <w:r w:rsidRPr="00D73E93">
        <w:rPr>
          <w:rFonts w:ascii="Times New Roman" w:hAnsi="Times New Roman" w:cs="Times New Roman"/>
          <w:sz w:val="24"/>
          <w:szCs w:val="24"/>
          <w:u w:val="single"/>
        </w:rPr>
        <w:tab/>
      </w:r>
      <w:r w:rsidRPr="00D73E93">
        <w:rPr>
          <w:rFonts w:ascii="Times New Roman" w:hAnsi="Times New Roman" w:cs="Times New Roman"/>
          <w:sz w:val="24"/>
          <w:szCs w:val="24"/>
          <w:u w:val="single"/>
        </w:rPr>
        <w:tab/>
      </w:r>
      <w:r w:rsidRPr="00D73E93">
        <w:rPr>
          <w:rFonts w:ascii="Times New Roman" w:hAnsi="Times New Roman" w:cs="Times New Roman"/>
          <w:sz w:val="24"/>
          <w:szCs w:val="24"/>
          <w:u w:val="single"/>
        </w:rPr>
        <w:tab/>
      </w:r>
      <w:r w:rsidRPr="00D73E93">
        <w:rPr>
          <w:rFonts w:ascii="Times New Roman" w:hAnsi="Times New Roman" w:cs="Times New Roman"/>
          <w:sz w:val="24"/>
          <w:szCs w:val="24"/>
          <w:u w:val="single"/>
        </w:rPr>
        <w:tab/>
      </w:r>
      <w:r w:rsidRPr="00D73E93">
        <w:rPr>
          <w:rFonts w:ascii="Times New Roman" w:hAnsi="Times New Roman" w:cs="Times New Roman"/>
          <w:sz w:val="24"/>
          <w:szCs w:val="24"/>
          <w:u w:val="single"/>
        </w:rPr>
        <w:tab/>
      </w:r>
      <w:r w:rsidRPr="00D73E93">
        <w:rPr>
          <w:rFonts w:ascii="Times New Roman" w:hAnsi="Times New Roman" w:cs="Times New Roman"/>
          <w:sz w:val="24"/>
          <w:szCs w:val="24"/>
          <w:u w:val="single"/>
        </w:rPr>
        <w:tab/>
      </w:r>
      <w:r w:rsidRPr="00D73E93">
        <w:rPr>
          <w:rFonts w:ascii="Times New Roman" w:hAnsi="Times New Roman" w:cs="Times New Roman"/>
          <w:sz w:val="24"/>
          <w:szCs w:val="24"/>
          <w:u w:val="single"/>
        </w:rPr>
        <w:tab/>
      </w:r>
      <w:r w:rsidRPr="00D73E93">
        <w:rPr>
          <w:rFonts w:ascii="Times New Roman" w:hAnsi="Times New Roman" w:cs="Times New Roman"/>
          <w:sz w:val="24"/>
          <w:szCs w:val="24"/>
          <w:u w:val="single"/>
        </w:rPr>
        <w:tab/>
      </w:r>
      <w:r w:rsidRPr="00D73E93">
        <w:rPr>
          <w:rFonts w:ascii="Times New Roman" w:hAnsi="Times New Roman" w:cs="Times New Roman"/>
          <w:sz w:val="24"/>
          <w:szCs w:val="24"/>
          <w:u w:val="single"/>
        </w:rPr>
        <w:tab/>
      </w:r>
      <w:r w:rsidRPr="00D73E93">
        <w:rPr>
          <w:rFonts w:ascii="Times New Roman" w:hAnsi="Times New Roman" w:cs="Times New Roman"/>
          <w:sz w:val="24"/>
          <w:szCs w:val="24"/>
          <w:u w:val="single"/>
        </w:rPr>
        <w:tab/>
      </w:r>
      <w:r w:rsidRPr="00D73E93">
        <w:rPr>
          <w:rFonts w:ascii="Times New Roman" w:hAnsi="Times New Roman" w:cs="Times New Roman"/>
          <w:sz w:val="24"/>
          <w:szCs w:val="24"/>
          <w:u w:val="single"/>
        </w:rPr>
        <w:tab/>
      </w:r>
      <w:r w:rsidRPr="00D73E93">
        <w:rPr>
          <w:rFonts w:ascii="Times New Roman" w:hAnsi="Times New Roman" w:cs="Times New Roman"/>
          <w:sz w:val="24"/>
          <w:szCs w:val="24"/>
          <w:u w:val="single"/>
        </w:rPr>
        <w:tab/>
      </w:r>
      <w:r w:rsidRPr="00D73E93">
        <w:rPr>
          <w:rFonts w:ascii="Times New Roman" w:hAnsi="Times New Roman" w:cs="Times New Roman"/>
          <w:sz w:val="24"/>
          <w:szCs w:val="24"/>
          <w:u w:val="single"/>
        </w:rPr>
        <w:tab/>
      </w:r>
      <w:r w:rsidRPr="00D73E93">
        <w:rPr>
          <w:rFonts w:ascii="Times New Roman" w:hAnsi="Times New Roman" w:cs="Times New Roman"/>
          <w:sz w:val="24"/>
          <w:szCs w:val="24"/>
          <w:u w:val="single"/>
        </w:rPr>
        <w:tab/>
      </w:r>
      <w:r w:rsidRPr="00D73E93">
        <w:rPr>
          <w:rFonts w:ascii="Times New Roman" w:hAnsi="Times New Roman" w:cs="Times New Roman"/>
          <w:sz w:val="24"/>
          <w:szCs w:val="24"/>
          <w:u w:val="single"/>
        </w:rPr>
        <w:tab/>
      </w:r>
      <w:r w:rsidRPr="00D73E93">
        <w:rPr>
          <w:rFonts w:ascii="Times New Roman" w:hAnsi="Times New Roman" w:cs="Times New Roman"/>
          <w:sz w:val="24"/>
          <w:szCs w:val="24"/>
          <w:u w:val="single"/>
        </w:rPr>
        <w:tab/>
      </w:r>
      <w:r w:rsidRPr="00D73E93">
        <w:rPr>
          <w:rFonts w:ascii="Times New Roman" w:hAnsi="Times New Roman" w:cs="Times New Roman"/>
          <w:sz w:val="24"/>
          <w:szCs w:val="24"/>
          <w:u w:val="single"/>
        </w:rPr>
        <w:tab/>
      </w:r>
      <w:r w:rsidRPr="00D73E93">
        <w:rPr>
          <w:rFonts w:ascii="Times New Roman" w:hAnsi="Times New Roman" w:cs="Times New Roman"/>
          <w:sz w:val="24"/>
          <w:szCs w:val="24"/>
          <w:u w:val="single"/>
        </w:rPr>
        <w:tab/>
      </w:r>
      <w:r w:rsidRPr="00D73E93">
        <w:rPr>
          <w:rFonts w:ascii="Times New Roman" w:hAnsi="Times New Roman" w:cs="Times New Roman"/>
          <w:sz w:val="24"/>
          <w:szCs w:val="24"/>
          <w:u w:val="single"/>
        </w:rPr>
        <w:tab/>
      </w:r>
    </w:p>
    <w:p w14:paraId="73DC54D7" w14:textId="41CE0DFC" w:rsidR="006A4BE0" w:rsidRPr="00D73E93" w:rsidRDefault="006A4BE0" w:rsidP="00D73E93">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18505662" w14:textId="77777777" w:rsidR="006F6FBC" w:rsidRPr="00D73E93" w:rsidRDefault="006F6FBC" w:rsidP="00D73E93">
      <w:pPr>
        <w:suppressAutoHyphens/>
        <w:spacing w:after="0" w:line="240" w:lineRule="auto"/>
        <w:ind w:left="360"/>
        <w:contextualSpacing/>
        <w:jc w:val="both"/>
        <w:rPr>
          <w:rFonts w:ascii="Times New Roman" w:hAnsi="Times New Roman" w:cs="Times New Roman"/>
          <w:b/>
          <w:sz w:val="24"/>
          <w:szCs w:val="24"/>
          <w:u w:val="single"/>
        </w:rPr>
      </w:pPr>
    </w:p>
    <w:p w14:paraId="5D0EACFD" w14:textId="79B20DCE" w:rsidR="006F6FBC" w:rsidRPr="00D73E93" w:rsidRDefault="006F6FBC" w:rsidP="00D73E93">
      <w:pPr>
        <w:suppressAutoHyphens/>
        <w:spacing w:after="0" w:line="240" w:lineRule="auto"/>
        <w:ind w:left="360"/>
        <w:contextualSpacing/>
        <w:jc w:val="both"/>
        <w:rPr>
          <w:rFonts w:ascii="Times New Roman" w:hAnsi="Times New Roman" w:cs="Times New Roman"/>
          <w:sz w:val="24"/>
          <w:szCs w:val="24"/>
        </w:rPr>
      </w:pPr>
      <w:r w:rsidRPr="00D73E93">
        <w:rPr>
          <w:rFonts w:ascii="Times New Roman" w:hAnsi="Times New Roman" w:cs="Times New Roman"/>
          <w:sz w:val="24"/>
          <w:szCs w:val="24"/>
        </w:rPr>
        <w:t xml:space="preserve">Any commodities offered in response to this RFQ must be new and unused. </w:t>
      </w:r>
    </w:p>
    <w:p w14:paraId="170F5961" w14:textId="77777777" w:rsidR="006F6FBC" w:rsidRPr="00D73E93" w:rsidRDefault="006F6FBC" w:rsidP="00D73E93">
      <w:pPr>
        <w:suppressAutoHyphens/>
        <w:spacing w:after="0" w:line="240" w:lineRule="auto"/>
        <w:ind w:left="360"/>
        <w:contextualSpacing/>
        <w:jc w:val="both"/>
        <w:rPr>
          <w:rFonts w:ascii="Times New Roman" w:hAnsi="Times New Roman" w:cs="Times New Roman"/>
          <w:sz w:val="24"/>
          <w:szCs w:val="24"/>
        </w:rPr>
      </w:pPr>
    </w:p>
    <w:p w14:paraId="42E48E31" w14:textId="77777777" w:rsidR="006F6FBC" w:rsidRPr="00D73E93" w:rsidRDefault="006F6FBC" w:rsidP="00D73E93">
      <w:pPr>
        <w:suppressAutoHyphens/>
        <w:spacing w:after="0" w:line="240" w:lineRule="auto"/>
        <w:ind w:left="360"/>
        <w:contextualSpacing/>
        <w:jc w:val="both"/>
        <w:rPr>
          <w:rFonts w:ascii="Times New Roman" w:hAnsi="Times New Roman" w:cs="Times New Roman"/>
          <w:sz w:val="24"/>
          <w:szCs w:val="24"/>
        </w:rPr>
      </w:pPr>
      <w:r w:rsidRPr="00D73E93">
        <w:rPr>
          <w:rFonts w:ascii="Times New Roman" w:hAnsi="Times New Roman" w:cs="Times New Roman"/>
          <w:sz w:val="24"/>
          <w:szCs w:val="24"/>
        </w:rPr>
        <w:t>Please note that, unless otherwise indicated, any stated brand names or models are for illustrative description only. An equivalent substitute, as determined by the specifications, is acceptable.</w:t>
      </w:r>
    </w:p>
    <w:p w14:paraId="1321ED23" w14:textId="77777777" w:rsidR="00ED36F6" w:rsidRPr="00D73E93" w:rsidRDefault="00ED36F6" w:rsidP="00D73E93">
      <w:pPr>
        <w:suppressAutoHyphens/>
        <w:spacing w:after="0" w:line="240" w:lineRule="auto"/>
        <w:ind w:left="720"/>
        <w:contextualSpacing/>
        <w:jc w:val="both"/>
        <w:rPr>
          <w:rFonts w:ascii="Times New Roman" w:hAnsi="Times New Roman" w:cs="Times New Roman"/>
          <w:b/>
          <w:sz w:val="24"/>
          <w:szCs w:val="24"/>
          <w:u w:val="single"/>
        </w:rPr>
      </w:pPr>
    </w:p>
    <w:p w14:paraId="5B76D859" w14:textId="092F53EC" w:rsidR="00ED36F6" w:rsidRPr="00D73E93" w:rsidRDefault="00ED36F6" w:rsidP="00D73E93">
      <w:pPr>
        <w:pStyle w:val="ListParagraph"/>
        <w:numPr>
          <w:ilvl w:val="0"/>
          <w:numId w:val="26"/>
        </w:numPr>
        <w:suppressAutoHyphens/>
        <w:spacing w:after="0" w:line="240" w:lineRule="auto"/>
        <w:jc w:val="both"/>
        <w:rPr>
          <w:rFonts w:ascii="Times New Roman" w:hAnsi="Times New Roman" w:cs="Times New Roman"/>
          <w:sz w:val="24"/>
          <w:szCs w:val="24"/>
        </w:rPr>
      </w:pPr>
      <w:r w:rsidRPr="00D73E93">
        <w:rPr>
          <w:rFonts w:ascii="Times New Roman" w:hAnsi="Times New Roman" w:cs="Times New Roman"/>
          <w:b/>
          <w:sz w:val="24"/>
          <w:szCs w:val="24"/>
          <w:u w:val="single"/>
        </w:rPr>
        <w:t>Quotations</w:t>
      </w:r>
      <w:r w:rsidRPr="00D73E93">
        <w:rPr>
          <w:rFonts w:ascii="Times New Roman" w:hAnsi="Times New Roman" w:cs="Times New Roman"/>
          <w:b/>
          <w:sz w:val="24"/>
          <w:szCs w:val="24"/>
        </w:rPr>
        <w:t xml:space="preserve">: </w:t>
      </w:r>
      <w:r w:rsidR="006F6FBC" w:rsidRPr="00D73E93">
        <w:rPr>
          <w:rFonts w:ascii="Times New Roman" w:hAnsi="Times New Roman" w:cs="Times New Roman"/>
          <w:color w:val="000000"/>
          <w:sz w:val="24"/>
          <w:szCs w:val="24"/>
        </w:rPr>
        <w:t>Quotations in response to this RFQ must be priced on a fixed-price, all-inclusive basis, including delivery and all other costs. Pricing must be presented in USD. Offers must remain valid for not less than ninety (90)</w:t>
      </w:r>
      <w:r w:rsidR="006F6FBC" w:rsidRPr="00D73E93">
        <w:rPr>
          <w:rFonts w:ascii="Times New Roman" w:hAnsi="Times New Roman" w:cs="Times New Roman"/>
          <w:sz w:val="24"/>
          <w:szCs w:val="24"/>
        </w:rPr>
        <w:t xml:space="preserve"> calendar days</w:t>
      </w:r>
      <w:r w:rsidR="006F6FBC" w:rsidRPr="00D73E93">
        <w:rPr>
          <w:rFonts w:ascii="Times New Roman" w:hAnsi="Times New Roman" w:cs="Times New Roman"/>
          <w:color w:val="000000"/>
          <w:sz w:val="24"/>
          <w:szCs w:val="24"/>
        </w:rPr>
        <w:t xml:space="preserve"> after the offer deadline. Offerors are requested to provide quotations on official letterhead in the format provided in Section 4 – Technical Requirements.</w:t>
      </w:r>
    </w:p>
    <w:p w14:paraId="77B3391B" w14:textId="77777777" w:rsidR="004B7956" w:rsidRPr="00D73E93" w:rsidRDefault="004B7956" w:rsidP="00D73E93">
      <w:pPr>
        <w:pStyle w:val="ListParagraph"/>
        <w:suppressAutoHyphens/>
        <w:spacing w:after="0" w:line="240" w:lineRule="auto"/>
        <w:jc w:val="both"/>
        <w:rPr>
          <w:rFonts w:ascii="Times New Roman" w:hAnsi="Times New Roman" w:cs="Times New Roman"/>
          <w:sz w:val="24"/>
          <w:szCs w:val="24"/>
        </w:rPr>
      </w:pPr>
    </w:p>
    <w:p w14:paraId="484E3E44" w14:textId="2A34C98F" w:rsidR="00E83E79" w:rsidRPr="00E83E79" w:rsidRDefault="00ED36F6" w:rsidP="00E83E79">
      <w:pPr>
        <w:pStyle w:val="ListParagraph"/>
        <w:numPr>
          <w:ilvl w:val="0"/>
          <w:numId w:val="26"/>
        </w:numPr>
        <w:spacing w:after="0" w:line="240" w:lineRule="auto"/>
        <w:jc w:val="both"/>
        <w:rPr>
          <w:rFonts w:ascii="Times New Roman" w:hAnsi="Times New Roman" w:cs="Times New Roman"/>
          <w:sz w:val="24"/>
          <w:szCs w:val="24"/>
        </w:rPr>
      </w:pPr>
      <w:r w:rsidRPr="00D73E93">
        <w:rPr>
          <w:rFonts w:ascii="Times New Roman" w:hAnsi="Times New Roman" w:cs="Times New Roman"/>
          <w:b/>
          <w:sz w:val="24"/>
          <w:szCs w:val="24"/>
          <w:u w:val="single"/>
        </w:rPr>
        <w:t xml:space="preserve">Evaluation: </w:t>
      </w:r>
      <w:r w:rsidR="006F6FBC" w:rsidRPr="00D73E93">
        <w:rPr>
          <w:rFonts w:ascii="Times New Roman" w:hAnsi="Times New Roman" w:cs="Times New Roman"/>
          <w:sz w:val="24"/>
          <w:szCs w:val="24"/>
        </w:rPr>
        <w:t xml:space="preserve">The award will be made to a responsible offeror whose offer follows the RFQ instructions, meets the </w:t>
      </w:r>
      <w:r w:rsidR="0021549A" w:rsidRPr="00D73E93">
        <w:rPr>
          <w:rFonts w:ascii="Times New Roman" w:hAnsi="Times New Roman" w:cs="Times New Roman"/>
          <w:sz w:val="24"/>
          <w:szCs w:val="24"/>
        </w:rPr>
        <w:t xml:space="preserve">technical and </w:t>
      </w:r>
      <w:r w:rsidR="006F6FBC" w:rsidRPr="00D73E93">
        <w:rPr>
          <w:rFonts w:ascii="Times New Roman" w:hAnsi="Times New Roman" w:cs="Times New Roman"/>
          <w:sz w:val="24"/>
          <w:szCs w:val="24"/>
        </w:rPr>
        <w:t xml:space="preserve">eligibility requirements, and </w:t>
      </w:r>
      <w:r w:rsidR="00F34988" w:rsidRPr="00D73E93">
        <w:rPr>
          <w:rFonts w:ascii="Times New Roman" w:hAnsi="Times New Roman" w:cs="Times New Roman"/>
          <w:color w:val="000000"/>
          <w:sz w:val="24"/>
          <w:szCs w:val="24"/>
        </w:rPr>
        <w:t xml:space="preserve">is determined via a trade-off analysis to be the best value based on application of the below evaluation criteria. Best value determination will consider both technical and financial proposals, i.e., the best approach and anticipated results in combination with a reasonable cost. Proposed costs must reflect and clearly match the degree of sophistication of the technical approach. </w:t>
      </w:r>
      <w:r w:rsidR="006F6FBC" w:rsidRPr="00D73E93">
        <w:rPr>
          <w:rFonts w:ascii="Times New Roman" w:hAnsi="Times New Roman" w:cs="Times New Roman"/>
          <w:sz w:val="24"/>
          <w:szCs w:val="24"/>
        </w:rPr>
        <w:t xml:space="preserve">Only offerors determined to be technically acceptable will be considered for award. The evaluation committee will assess offerors’ acceptability in accordance with the following criteria: </w:t>
      </w:r>
    </w:p>
    <w:p w14:paraId="2787A050" w14:textId="77777777" w:rsidR="00E83E79" w:rsidRPr="00D73E93" w:rsidRDefault="00E83E79" w:rsidP="00D73E93">
      <w:pPr>
        <w:pStyle w:val="ListParagraph"/>
        <w:spacing w:after="0" w:line="240" w:lineRule="auto"/>
        <w:jc w:val="both"/>
        <w:rPr>
          <w:rFonts w:ascii="Times New Roman" w:hAnsi="Times New Roman" w:cs="Times New Roman"/>
          <w:color w:val="002060"/>
          <w:sz w:val="24"/>
          <w:szCs w:val="24"/>
        </w:rPr>
      </w:pPr>
    </w:p>
    <w:p w14:paraId="32C00423" w14:textId="664BF3B5" w:rsidR="00762CCB" w:rsidRPr="00D73E93" w:rsidRDefault="00762CCB" w:rsidP="00D73E93">
      <w:pPr>
        <w:autoSpaceDE w:val="0"/>
        <w:autoSpaceDN w:val="0"/>
        <w:adjustRightInd w:val="0"/>
        <w:spacing w:after="120" w:line="240" w:lineRule="auto"/>
        <w:ind w:left="284"/>
        <w:jc w:val="both"/>
        <w:rPr>
          <w:rFonts w:ascii="Times New Roman" w:hAnsi="Times New Roman" w:cs="Times New Roman"/>
          <w:color w:val="000000"/>
          <w:sz w:val="24"/>
          <w:szCs w:val="24"/>
        </w:rPr>
      </w:pPr>
      <w:r w:rsidRPr="00D73E93">
        <w:rPr>
          <w:rFonts w:ascii="Times New Roman" w:hAnsi="Times New Roman" w:cs="Times New Roman"/>
          <w:color w:val="000000"/>
          <w:sz w:val="24"/>
          <w:szCs w:val="24"/>
        </w:rPr>
        <w:t>1. Delivery Schedule</w:t>
      </w:r>
      <w:r w:rsidRPr="00D73E93">
        <w:rPr>
          <w:rFonts w:ascii="Times New Roman" w:hAnsi="Times New Roman" w:cs="Times New Roman"/>
          <w:color w:val="002060"/>
          <w:sz w:val="24"/>
          <w:szCs w:val="24"/>
        </w:rPr>
        <w:tab/>
      </w:r>
      <w:r w:rsidRPr="00D73E93">
        <w:rPr>
          <w:rFonts w:ascii="Times New Roman" w:hAnsi="Times New Roman" w:cs="Times New Roman"/>
          <w:color w:val="002060"/>
          <w:sz w:val="24"/>
          <w:szCs w:val="24"/>
        </w:rPr>
        <w:tab/>
      </w:r>
      <w:r w:rsidRPr="00D73E93">
        <w:rPr>
          <w:rFonts w:ascii="Times New Roman" w:hAnsi="Times New Roman" w:cs="Times New Roman"/>
          <w:color w:val="000000"/>
          <w:sz w:val="24"/>
          <w:szCs w:val="24"/>
        </w:rPr>
        <w:tab/>
      </w:r>
      <w:r w:rsidRPr="00D73E93">
        <w:rPr>
          <w:rFonts w:ascii="Times New Roman" w:hAnsi="Times New Roman" w:cs="Times New Roman"/>
          <w:color w:val="000000"/>
          <w:sz w:val="24"/>
          <w:szCs w:val="24"/>
        </w:rPr>
        <w:tab/>
      </w:r>
      <w:r w:rsidRPr="00D73E93">
        <w:rPr>
          <w:rFonts w:ascii="Times New Roman" w:hAnsi="Times New Roman" w:cs="Times New Roman"/>
          <w:color w:val="000000"/>
          <w:sz w:val="24"/>
          <w:szCs w:val="24"/>
        </w:rPr>
        <w:tab/>
      </w:r>
      <w:r w:rsidRPr="00D73E93">
        <w:rPr>
          <w:rFonts w:ascii="Times New Roman" w:hAnsi="Times New Roman" w:cs="Times New Roman"/>
          <w:color w:val="000000"/>
          <w:sz w:val="24"/>
          <w:szCs w:val="24"/>
        </w:rPr>
        <w:tab/>
      </w:r>
      <w:r w:rsidRPr="00D73E93">
        <w:rPr>
          <w:rFonts w:ascii="Times New Roman" w:hAnsi="Times New Roman" w:cs="Times New Roman"/>
          <w:color w:val="000000"/>
          <w:sz w:val="24"/>
          <w:szCs w:val="24"/>
        </w:rPr>
        <w:tab/>
        <w:t>20 points</w:t>
      </w:r>
    </w:p>
    <w:p w14:paraId="0B6B8BC5" w14:textId="4D1F2C19" w:rsidR="00762CCB" w:rsidRPr="00D73E93" w:rsidRDefault="00762CCB" w:rsidP="00D73E93">
      <w:pPr>
        <w:autoSpaceDE w:val="0"/>
        <w:autoSpaceDN w:val="0"/>
        <w:adjustRightInd w:val="0"/>
        <w:spacing w:after="120" w:line="240" w:lineRule="auto"/>
        <w:ind w:left="284"/>
        <w:jc w:val="both"/>
        <w:rPr>
          <w:rFonts w:ascii="Times New Roman" w:hAnsi="Times New Roman" w:cs="Times New Roman"/>
          <w:color w:val="000000"/>
          <w:sz w:val="24"/>
          <w:szCs w:val="24"/>
        </w:rPr>
      </w:pPr>
      <w:r w:rsidRPr="00D73E93">
        <w:rPr>
          <w:rFonts w:ascii="Times New Roman" w:hAnsi="Times New Roman" w:cs="Times New Roman"/>
          <w:color w:val="000000"/>
          <w:sz w:val="24"/>
          <w:szCs w:val="24"/>
        </w:rPr>
        <w:t>2. Price</w:t>
      </w:r>
      <w:r w:rsidRPr="00D73E93">
        <w:rPr>
          <w:rFonts w:ascii="Times New Roman" w:hAnsi="Times New Roman" w:cs="Times New Roman"/>
          <w:color w:val="000000"/>
          <w:sz w:val="24"/>
          <w:szCs w:val="24"/>
        </w:rPr>
        <w:tab/>
      </w:r>
      <w:r w:rsidRPr="00D73E93">
        <w:rPr>
          <w:rFonts w:ascii="Times New Roman" w:hAnsi="Times New Roman" w:cs="Times New Roman"/>
          <w:color w:val="000000"/>
          <w:sz w:val="24"/>
          <w:szCs w:val="24"/>
        </w:rPr>
        <w:tab/>
      </w:r>
      <w:r w:rsidRPr="00D73E93">
        <w:rPr>
          <w:rFonts w:ascii="Times New Roman" w:hAnsi="Times New Roman" w:cs="Times New Roman"/>
          <w:color w:val="000000"/>
          <w:sz w:val="24"/>
          <w:szCs w:val="24"/>
        </w:rPr>
        <w:tab/>
      </w:r>
      <w:r w:rsidRPr="00D73E93">
        <w:rPr>
          <w:rFonts w:ascii="Times New Roman" w:hAnsi="Times New Roman" w:cs="Times New Roman"/>
          <w:color w:val="000000"/>
          <w:sz w:val="24"/>
          <w:szCs w:val="24"/>
        </w:rPr>
        <w:tab/>
      </w:r>
      <w:r w:rsidRPr="00D73E93">
        <w:rPr>
          <w:rFonts w:ascii="Times New Roman" w:hAnsi="Times New Roman" w:cs="Times New Roman"/>
          <w:color w:val="000000"/>
          <w:sz w:val="24"/>
          <w:szCs w:val="24"/>
        </w:rPr>
        <w:tab/>
      </w:r>
      <w:r w:rsidRPr="00D73E93">
        <w:rPr>
          <w:rFonts w:ascii="Times New Roman" w:hAnsi="Times New Roman" w:cs="Times New Roman"/>
          <w:color w:val="000000"/>
          <w:sz w:val="24"/>
          <w:szCs w:val="24"/>
        </w:rPr>
        <w:tab/>
      </w:r>
      <w:r w:rsidRPr="00D73E93">
        <w:rPr>
          <w:rFonts w:ascii="Times New Roman" w:hAnsi="Times New Roman" w:cs="Times New Roman"/>
          <w:color w:val="000000"/>
          <w:sz w:val="24"/>
          <w:szCs w:val="24"/>
        </w:rPr>
        <w:tab/>
      </w:r>
      <w:r w:rsidRPr="00D73E93">
        <w:rPr>
          <w:rFonts w:ascii="Times New Roman" w:hAnsi="Times New Roman" w:cs="Times New Roman"/>
          <w:color w:val="000000"/>
          <w:sz w:val="24"/>
          <w:szCs w:val="24"/>
        </w:rPr>
        <w:tab/>
      </w:r>
      <w:r w:rsidRPr="00D73E93">
        <w:rPr>
          <w:rFonts w:ascii="Times New Roman" w:hAnsi="Times New Roman" w:cs="Times New Roman"/>
          <w:color w:val="000000"/>
          <w:sz w:val="24"/>
          <w:szCs w:val="24"/>
        </w:rPr>
        <w:tab/>
        <w:t>40 points</w:t>
      </w:r>
    </w:p>
    <w:p w14:paraId="37DDC69E" w14:textId="3FEB9AD7" w:rsidR="00762CCB" w:rsidRPr="00D73E93" w:rsidRDefault="00762CCB" w:rsidP="00D73E93">
      <w:pPr>
        <w:autoSpaceDE w:val="0"/>
        <w:autoSpaceDN w:val="0"/>
        <w:adjustRightInd w:val="0"/>
        <w:spacing w:after="120" w:line="240" w:lineRule="auto"/>
        <w:ind w:left="284"/>
        <w:jc w:val="both"/>
        <w:rPr>
          <w:rFonts w:ascii="Times New Roman" w:hAnsi="Times New Roman" w:cs="Times New Roman"/>
          <w:color w:val="000000"/>
          <w:sz w:val="24"/>
          <w:szCs w:val="24"/>
        </w:rPr>
      </w:pPr>
      <w:r w:rsidRPr="00D73E93">
        <w:rPr>
          <w:rFonts w:ascii="Times New Roman" w:hAnsi="Times New Roman" w:cs="Times New Roman"/>
          <w:color w:val="000000"/>
          <w:sz w:val="24"/>
          <w:szCs w:val="24"/>
        </w:rPr>
        <w:t xml:space="preserve">3. Bidder’s technical capacity </w:t>
      </w:r>
      <w:r w:rsidRPr="00D73E93">
        <w:rPr>
          <w:rFonts w:ascii="Times New Roman" w:hAnsi="Times New Roman" w:cs="Times New Roman"/>
          <w:color w:val="000000"/>
          <w:sz w:val="24"/>
          <w:szCs w:val="24"/>
        </w:rPr>
        <w:tab/>
      </w:r>
      <w:r w:rsidRPr="00D73E93">
        <w:rPr>
          <w:rFonts w:ascii="Times New Roman" w:hAnsi="Times New Roman" w:cs="Times New Roman"/>
          <w:color w:val="000000"/>
          <w:sz w:val="24"/>
          <w:szCs w:val="24"/>
        </w:rPr>
        <w:tab/>
      </w:r>
      <w:r w:rsidRPr="00D73E93">
        <w:rPr>
          <w:rFonts w:ascii="Times New Roman" w:hAnsi="Times New Roman" w:cs="Times New Roman"/>
          <w:color w:val="000000"/>
          <w:sz w:val="24"/>
          <w:szCs w:val="24"/>
        </w:rPr>
        <w:tab/>
      </w:r>
      <w:r w:rsidRPr="00D73E93">
        <w:rPr>
          <w:rFonts w:ascii="Times New Roman" w:hAnsi="Times New Roman" w:cs="Times New Roman"/>
          <w:color w:val="000000"/>
          <w:sz w:val="24"/>
          <w:szCs w:val="24"/>
        </w:rPr>
        <w:tab/>
      </w:r>
      <w:r w:rsidRPr="00D73E93">
        <w:rPr>
          <w:rFonts w:ascii="Times New Roman" w:hAnsi="Times New Roman" w:cs="Times New Roman"/>
          <w:color w:val="000000"/>
          <w:sz w:val="24"/>
          <w:szCs w:val="24"/>
        </w:rPr>
        <w:tab/>
      </w:r>
      <w:r w:rsidRPr="00D73E93">
        <w:rPr>
          <w:rFonts w:ascii="Times New Roman" w:hAnsi="Times New Roman" w:cs="Times New Roman"/>
          <w:color w:val="000000"/>
          <w:sz w:val="24"/>
          <w:szCs w:val="24"/>
        </w:rPr>
        <w:tab/>
        <w:t>20 points</w:t>
      </w:r>
    </w:p>
    <w:p w14:paraId="52196683" w14:textId="77777777" w:rsidR="00762CCB" w:rsidRPr="00D73E93" w:rsidRDefault="00762CCB" w:rsidP="00D73E93">
      <w:pPr>
        <w:autoSpaceDE w:val="0"/>
        <w:autoSpaceDN w:val="0"/>
        <w:adjustRightInd w:val="0"/>
        <w:spacing w:after="120" w:line="240" w:lineRule="auto"/>
        <w:ind w:left="284"/>
        <w:jc w:val="both"/>
        <w:rPr>
          <w:rFonts w:ascii="Times New Roman" w:hAnsi="Times New Roman" w:cs="Times New Roman"/>
          <w:color w:val="000000"/>
          <w:sz w:val="24"/>
          <w:szCs w:val="24"/>
        </w:rPr>
      </w:pPr>
      <w:r w:rsidRPr="00D73E93">
        <w:rPr>
          <w:rFonts w:ascii="Times New Roman" w:hAnsi="Times New Roman" w:cs="Times New Roman"/>
          <w:color w:val="000000"/>
          <w:sz w:val="24"/>
          <w:szCs w:val="24"/>
        </w:rPr>
        <w:t>4. Payment Terms</w:t>
      </w:r>
      <w:r w:rsidRPr="00D73E93">
        <w:rPr>
          <w:rFonts w:ascii="Times New Roman" w:hAnsi="Times New Roman" w:cs="Times New Roman"/>
          <w:color w:val="000000"/>
          <w:sz w:val="24"/>
          <w:szCs w:val="24"/>
        </w:rPr>
        <w:tab/>
      </w:r>
      <w:r w:rsidRPr="00D73E93">
        <w:rPr>
          <w:rFonts w:ascii="Times New Roman" w:hAnsi="Times New Roman" w:cs="Times New Roman"/>
          <w:color w:val="000000"/>
          <w:sz w:val="24"/>
          <w:szCs w:val="24"/>
        </w:rPr>
        <w:tab/>
      </w:r>
      <w:r w:rsidRPr="00D73E93">
        <w:rPr>
          <w:rFonts w:ascii="Times New Roman" w:hAnsi="Times New Roman" w:cs="Times New Roman"/>
          <w:color w:val="000000"/>
          <w:sz w:val="24"/>
          <w:szCs w:val="24"/>
        </w:rPr>
        <w:tab/>
      </w:r>
      <w:r w:rsidRPr="00D73E93">
        <w:rPr>
          <w:rFonts w:ascii="Times New Roman" w:hAnsi="Times New Roman" w:cs="Times New Roman"/>
          <w:color w:val="000000"/>
          <w:sz w:val="24"/>
          <w:szCs w:val="24"/>
        </w:rPr>
        <w:tab/>
      </w:r>
      <w:r w:rsidRPr="00D73E93">
        <w:rPr>
          <w:rFonts w:ascii="Times New Roman" w:hAnsi="Times New Roman" w:cs="Times New Roman"/>
          <w:color w:val="000000"/>
          <w:sz w:val="24"/>
          <w:szCs w:val="24"/>
        </w:rPr>
        <w:tab/>
      </w:r>
      <w:r w:rsidRPr="00D73E93">
        <w:rPr>
          <w:rFonts w:ascii="Times New Roman" w:hAnsi="Times New Roman" w:cs="Times New Roman"/>
          <w:color w:val="000000"/>
          <w:sz w:val="24"/>
          <w:szCs w:val="24"/>
        </w:rPr>
        <w:tab/>
      </w:r>
      <w:r w:rsidRPr="00D73E93">
        <w:rPr>
          <w:rFonts w:ascii="Times New Roman" w:hAnsi="Times New Roman" w:cs="Times New Roman"/>
          <w:color w:val="000000"/>
          <w:sz w:val="24"/>
          <w:szCs w:val="24"/>
        </w:rPr>
        <w:tab/>
      </w:r>
      <w:r w:rsidRPr="00D73E93">
        <w:rPr>
          <w:rFonts w:ascii="Times New Roman" w:hAnsi="Times New Roman" w:cs="Times New Roman"/>
          <w:color w:val="000000"/>
          <w:sz w:val="24"/>
          <w:szCs w:val="24"/>
        </w:rPr>
        <w:tab/>
        <w:t>10 points</w:t>
      </w:r>
      <w:r w:rsidRPr="00D73E93">
        <w:rPr>
          <w:rFonts w:ascii="Times New Roman" w:hAnsi="Times New Roman" w:cs="Times New Roman"/>
          <w:color w:val="000000"/>
          <w:sz w:val="24"/>
          <w:szCs w:val="24"/>
        </w:rPr>
        <w:tab/>
      </w:r>
    </w:p>
    <w:p w14:paraId="337EA048" w14:textId="0AD1434B" w:rsidR="00762CCB" w:rsidRPr="00D73E93" w:rsidRDefault="00762CCB" w:rsidP="00D73E93">
      <w:pPr>
        <w:tabs>
          <w:tab w:val="left" w:pos="360"/>
        </w:tabs>
        <w:spacing w:after="120" w:line="240" w:lineRule="auto"/>
        <w:ind w:left="284"/>
        <w:jc w:val="both"/>
        <w:rPr>
          <w:rFonts w:ascii="Times New Roman" w:hAnsi="Times New Roman" w:cs="Times New Roman"/>
          <w:color w:val="000000"/>
          <w:sz w:val="24"/>
          <w:szCs w:val="24"/>
        </w:rPr>
      </w:pPr>
      <w:r w:rsidRPr="00D73E93">
        <w:rPr>
          <w:rFonts w:ascii="Times New Roman" w:hAnsi="Times New Roman" w:cs="Times New Roman"/>
          <w:color w:val="000000"/>
          <w:sz w:val="24"/>
          <w:szCs w:val="24"/>
        </w:rPr>
        <w:t>5. In-country installation, maintenance capability and warranty terms</w:t>
      </w:r>
      <w:r w:rsidRPr="00D73E93">
        <w:rPr>
          <w:rFonts w:ascii="Times New Roman" w:hAnsi="Times New Roman" w:cs="Times New Roman"/>
          <w:color w:val="000000"/>
          <w:sz w:val="24"/>
          <w:szCs w:val="24"/>
        </w:rPr>
        <w:tab/>
        <w:t>10 points</w:t>
      </w:r>
    </w:p>
    <w:p w14:paraId="1B4774F9" w14:textId="46252FCA" w:rsidR="00CB02D8" w:rsidRDefault="00CB02D8" w:rsidP="00D73E93">
      <w:pPr>
        <w:suppressAutoHyphens/>
        <w:spacing w:after="0" w:line="240" w:lineRule="auto"/>
        <w:ind w:left="360"/>
        <w:contextualSpacing/>
        <w:jc w:val="both"/>
        <w:rPr>
          <w:rFonts w:ascii="Times New Roman" w:hAnsi="Times New Roman" w:cs="Times New Roman"/>
          <w:sz w:val="24"/>
          <w:szCs w:val="24"/>
        </w:rPr>
      </w:pPr>
    </w:p>
    <w:p w14:paraId="1BA7451B" w14:textId="77777777" w:rsidR="00E83E79" w:rsidRPr="00D73E93" w:rsidRDefault="00E83E79" w:rsidP="00D73E93">
      <w:pPr>
        <w:suppressAutoHyphens/>
        <w:spacing w:after="0" w:line="240" w:lineRule="auto"/>
        <w:ind w:left="360"/>
        <w:contextualSpacing/>
        <w:jc w:val="both"/>
        <w:rPr>
          <w:rFonts w:ascii="Times New Roman" w:hAnsi="Times New Roman" w:cs="Times New Roman"/>
          <w:sz w:val="24"/>
          <w:szCs w:val="24"/>
        </w:rPr>
      </w:pPr>
    </w:p>
    <w:p w14:paraId="27B61F67" w14:textId="38F86FE5" w:rsidR="006F6FBC" w:rsidRPr="00D73E93" w:rsidRDefault="006F6FBC" w:rsidP="00D73E93">
      <w:pPr>
        <w:pStyle w:val="ListParagraph"/>
        <w:spacing w:after="0" w:line="240" w:lineRule="auto"/>
        <w:ind w:left="360"/>
        <w:jc w:val="both"/>
        <w:rPr>
          <w:rFonts w:ascii="Times New Roman" w:eastAsia="Calibri" w:hAnsi="Times New Roman" w:cs="Times New Roman"/>
          <w:sz w:val="24"/>
          <w:szCs w:val="24"/>
        </w:rPr>
      </w:pPr>
      <w:r w:rsidRPr="00D73E93">
        <w:rPr>
          <w:rFonts w:ascii="Times New Roman" w:eastAsia="Calibri" w:hAnsi="Times New Roman" w:cs="Times New Roman"/>
          <w:sz w:val="24"/>
          <w:szCs w:val="24"/>
        </w:rPr>
        <w:lastRenderedPageBreak/>
        <w:t>Best-offer proposals are requested. It is anticipated that award will be made solely on the basis of these original proposals. However, CNFA reserves the right to conduct any of the following:</w:t>
      </w:r>
    </w:p>
    <w:p w14:paraId="647B2696" w14:textId="501B11B7" w:rsidR="006F6FBC" w:rsidRPr="00D73E93" w:rsidRDefault="006F6FBC" w:rsidP="00D73E93">
      <w:pPr>
        <w:spacing w:after="0" w:line="240" w:lineRule="auto"/>
        <w:jc w:val="both"/>
        <w:rPr>
          <w:rFonts w:ascii="Times New Roman" w:eastAsia="Calibri" w:hAnsi="Times New Roman" w:cs="Times New Roman"/>
          <w:sz w:val="24"/>
          <w:szCs w:val="24"/>
        </w:rPr>
      </w:pPr>
    </w:p>
    <w:p w14:paraId="63843A15" w14:textId="77777777" w:rsidR="006F6FBC" w:rsidRPr="00D73E93" w:rsidRDefault="006F6FBC" w:rsidP="00D73E93">
      <w:pPr>
        <w:pStyle w:val="ListParagraph"/>
        <w:numPr>
          <w:ilvl w:val="0"/>
          <w:numId w:val="6"/>
        </w:numPr>
        <w:suppressAutoHyphens/>
        <w:spacing w:after="0" w:line="240" w:lineRule="auto"/>
        <w:contextualSpacing w:val="0"/>
        <w:jc w:val="both"/>
        <w:rPr>
          <w:rFonts w:ascii="Times New Roman" w:eastAsia="Calibri" w:hAnsi="Times New Roman" w:cs="Times New Roman"/>
          <w:sz w:val="24"/>
          <w:szCs w:val="24"/>
        </w:rPr>
      </w:pPr>
      <w:r w:rsidRPr="00D73E93">
        <w:rPr>
          <w:rFonts w:ascii="Times New Roman" w:eastAsia="Calibri" w:hAnsi="Times New Roman" w:cs="Times New Roman"/>
          <w:sz w:val="24"/>
          <w:szCs w:val="24"/>
        </w:rPr>
        <w:t>CNFA may conduct negotiations with and/or request clarifications from any offeror prior to award;</w:t>
      </w:r>
    </w:p>
    <w:p w14:paraId="62B51F8D" w14:textId="252B58F6" w:rsidR="006F6FBC" w:rsidRPr="00D73E93" w:rsidRDefault="006F6FBC" w:rsidP="00D73E93">
      <w:pPr>
        <w:pStyle w:val="ListParagraph"/>
        <w:numPr>
          <w:ilvl w:val="0"/>
          <w:numId w:val="6"/>
        </w:numPr>
        <w:suppressAutoHyphens/>
        <w:spacing w:after="0" w:line="240" w:lineRule="auto"/>
        <w:contextualSpacing w:val="0"/>
        <w:jc w:val="both"/>
        <w:rPr>
          <w:rFonts w:ascii="Times New Roman" w:eastAsia="Calibri" w:hAnsi="Times New Roman" w:cs="Times New Roman"/>
          <w:sz w:val="24"/>
          <w:szCs w:val="24"/>
        </w:rPr>
      </w:pPr>
      <w:r w:rsidRPr="00D73E93">
        <w:rPr>
          <w:rFonts w:ascii="Times New Roman" w:eastAsia="Calibri" w:hAnsi="Times New Roman" w:cs="Times New Roman"/>
          <w:sz w:val="24"/>
          <w:szCs w:val="24"/>
        </w:rPr>
        <w:t>While preference will be given to offerors who can address the full technical requirements of this RFQ, CNFA may i</w:t>
      </w:r>
      <w:r w:rsidRPr="00D73E93">
        <w:rPr>
          <w:rFonts w:ascii="Times New Roman" w:hAnsi="Times New Roman" w:cs="Times New Roman"/>
          <w:sz w:val="24"/>
          <w:szCs w:val="24"/>
        </w:rPr>
        <w:t>ssue a partial award or split the award among various suppliers, if in the best interest of the ASAP Project;</w:t>
      </w:r>
    </w:p>
    <w:p w14:paraId="598861F3" w14:textId="77777777" w:rsidR="006F6FBC" w:rsidRPr="00D73E93" w:rsidRDefault="006F6FBC" w:rsidP="00D73E93">
      <w:pPr>
        <w:pStyle w:val="ListParagraph"/>
        <w:numPr>
          <w:ilvl w:val="0"/>
          <w:numId w:val="6"/>
        </w:numPr>
        <w:suppressAutoHyphens/>
        <w:spacing w:after="0" w:line="240" w:lineRule="auto"/>
        <w:contextualSpacing w:val="0"/>
        <w:jc w:val="both"/>
        <w:rPr>
          <w:rFonts w:ascii="Times New Roman" w:eastAsia="Calibri" w:hAnsi="Times New Roman" w:cs="Times New Roman"/>
          <w:sz w:val="24"/>
          <w:szCs w:val="24"/>
        </w:rPr>
      </w:pPr>
      <w:r w:rsidRPr="00D73E93">
        <w:rPr>
          <w:rFonts w:ascii="Times New Roman" w:eastAsia="Calibri" w:hAnsi="Times New Roman" w:cs="Times New Roman"/>
          <w:sz w:val="24"/>
          <w:szCs w:val="24"/>
        </w:rPr>
        <w:t xml:space="preserve">CNFA may </w:t>
      </w:r>
      <w:r w:rsidRPr="00D73E93">
        <w:rPr>
          <w:rFonts w:ascii="Times New Roman" w:hAnsi="Times New Roman" w:cs="Times New Roman"/>
          <w:sz w:val="24"/>
          <w:szCs w:val="24"/>
        </w:rPr>
        <w:t>cancel this RFP at any time.</w:t>
      </w:r>
    </w:p>
    <w:p w14:paraId="60229F89" w14:textId="77777777" w:rsidR="006F6FBC" w:rsidRPr="00D73E93" w:rsidRDefault="006F6FBC" w:rsidP="00D73E93">
      <w:pPr>
        <w:pStyle w:val="ListParagraph"/>
        <w:spacing w:line="240" w:lineRule="auto"/>
        <w:ind w:left="360"/>
        <w:jc w:val="both"/>
        <w:rPr>
          <w:rFonts w:ascii="Times New Roman" w:eastAsia="Calibri" w:hAnsi="Times New Roman" w:cs="Times New Roman"/>
          <w:sz w:val="24"/>
          <w:szCs w:val="24"/>
        </w:rPr>
      </w:pPr>
    </w:p>
    <w:p w14:paraId="2B4F3911" w14:textId="77777777" w:rsidR="006F6FBC" w:rsidRPr="00D73E93" w:rsidRDefault="006F6FBC" w:rsidP="00D73E93">
      <w:pPr>
        <w:pStyle w:val="ListParagraph"/>
        <w:spacing w:line="240" w:lineRule="auto"/>
        <w:ind w:left="360"/>
        <w:jc w:val="both"/>
        <w:rPr>
          <w:rFonts w:ascii="Times New Roman" w:eastAsia="Calibri" w:hAnsi="Times New Roman" w:cs="Times New Roman"/>
          <w:sz w:val="24"/>
          <w:szCs w:val="24"/>
        </w:rPr>
      </w:pPr>
      <w:r w:rsidRPr="00D73E93">
        <w:rPr>
          <w:rFonts w:ascii="Times New Roman" w:eastAsia="Calibri" w:hAnsi="Times New Roman" w:cs="Times New Roman"/>
          <w:sz w:val="24"/>
          <w:szCs w:val="24"/>
        </w:rPr>
        <w:t>Please note that if there are deficiencies regarding responsiveness to the requirements of this RFQ, an offer may be deemed “non-responsive” and thereby disqualified from consideration. CNFA reserves the right to waive immaterial deficiencies at its discretion.</w:t>
      </w:r>
    </w:p>
    <w:p w14:paraId="1AFB6C68" w14:textId="264C090D" w:rsidR="0063261A" w:rsidRPr="00D73E93" w:rsidRDefault="00197772" w:rsidP="00D73E93">
      <w:pPr>
        <w:numPr>
          <w:ilvl w:val="0"/>
          <w:numId w:val="26"/>
        </w:numPr>
        <w:suppressAutoHyphens/>
        <w:spacing w:after="0" w:line="240" w:lineRule="auto"/>
        <w:ind w:left="360"/>
        <w:contextualSpacing/>
        <w:jc w:val="both"/>
        <w:rPr>
          <w:rFonts w:ascii="Times New Roman" w:eastAsia="Calibri" w:hAnsi="Times New Roman" w:cs="Times New Roman"/>
          <w:sz w:val="24"/>
          <w:szCs w:val="24"/>
          <w:u w:val="single"/>
        </w:rPr>
      </w:pPr>
      <w:r w:rsidRPr="00D73E93">
        <w:rPr>
          <w:rFonts w:ascii="Times New Roman" w:eastAsia="Calibri" w:hAnsi="Times New Roman" w:cs="Times New Roman"/>
          <w:b/>
          <w:sz w:val="24"/>
          <w:szCs w:val="24"/>
          <w:u w:val="single"/>
        </w:rPr>
        <w:t xml:space="preserve">Payment and Award: </w:t>
      </w:r>
      <w:r w:rsidRPr="00D73E93">
        <w:rPr>
          <w:rFonts w:ascii="Times New Roman" w:eastAsia="Calibri" w:hAnsi="Times New Roman" w:cs="Times New Roman"/>
          <w:sz w:val="24"/>
          <w:szCs w:val="24"/>
        </w:rPr>
        <w:t xml:space="preserve">The </w:t>
      </w:r>
      <w:r w:rsidR="008444E9" w:rsidRPr="00D73E93">
        <w:rPr>
          <w:rFonts w:ascii="Times New Roman" w:eastAsia="Calibri" w:hAnsi="Times New Roman" w:cs="Times New Roman"/>
          <w:sz w:val="24"/>
          <w:szCs w:val="24"/>
        </w:rPr>
        <w:t>award</w:t>
      </w:r>
      <w:r w:rsidRPr="00D73E93">
        <w:rPr>
          <w:rFonts w:ascii="Times New Roman" w:eastAsia="Calibri" w:hAnsi="Times New Roman" w:cs="Times New Roman"/>
          <w:sz w:val="24"/>
          <w:szCs w:val="24"/>
        </w:rPr>
        <w:t xml:space="preserve"> will be awarded to the offeror whose quotation represents the best value to the Project. Any award and payment resulting from this RFQ </w:t>
      </w:r>
      <w:r w:rsidR="0043574C" w:rsidRPr="00D73E93">
        <w:rPr>
          <w:rFonts w:ascii="Times New Roman" w:eastAsia="Calibri" w:hAnsi="Times New Roman" w:cs="Times New Roman"/>
          <w:sz w:val="24"/>
          <w:szCs w:val="24"/>
        </w:rPr>
        <w:t>is anticipated to</w:t>
      </w:r>
      <w:r w:rsidRPr="00D73E93">
        <w:rPr>
          <w:rFonts w:ascii="Times New Roman" w:eastAsia="Calibri" w:hAnsi="Times New Roman" w:cs="Times New Roman"/>
          <w:sz w:val="24"/>
          <w:szCs w:val="24"/>
        </w:rPr>
        <w:t xml:space="preserve"> be in the form of a </w:t>
      </w:r>
      <w:r w:rsidR="00F27B47" w:rsidRPr="00D73E93">
        <w:rPr>
          <w:rFonts w:ascii="Times New Roman" w:eastAsia="Calibri" w:hAnsi="Times New Roman" w:cs="Times New Roman"/>
          <w:sz w:val="24"/>
          <w:szCs w:val="24"/>
        </w:rPr>
        <w:t>Purchase Order</w:t>
      </w:r>
      <w:r w:rsidRPr="00D73E93">
        <w:rPr>
          <w:rFonts w:ascii="Times New Roman" w:eastAsia="Calibri" w:hAnsi="Times New Roman" w:cs="Times New Roman"/>
          <w:sz w:val="24"/>
          <w:szCs w:val="24"/>
        </w:rPr>
        <w:t xml:space="preserve">. This award is subject to the </w:t>
      </w:r>
      <w:r w:rsidR="006A1697" w:rsidRPr="00D73E93">
        <w:rPr>
          <w:rFonts w:ascii="Times New Roman" w:hAnsi="Times New Roman" w:cs="Times New Roman"/>
          <w:sz w:val="24"/>
          <w:szCs w:val="24"/>
        </w:rPr>
        <w:t>ASAP</w:t>
      </w:r>
      <w:r w:rsidR="005F4019" w:rsidRPr="00D73E93">
        <w:rPr>
          <w:rFonts w:ascii="Times New Roman" w:hAnsi="Times New Roman" w:cs="Times New Roman"/>
          <w:sz w:val="24"/>
          <w:szCs w:val="24"/>
        </w:rPr>
        <w:t xml:space="preserve"> </w:t>
      </w:r>
      <w:r w:rsidRPr="00D73E93">
        <w:rPr>
          <w:rFonts w:ascii="Times New Roman" w:hAnsi="Times New Roman" w:cs="Times New Roman"/>
          <w:sz w:val="24"/>
          <w:szCs w:val="24"/>
        </w:rPr>
        <w:t xml:space="preserve">Project’s terms and conditions as stipulated </w:t>
      </w:r>
      <w:r w:rsidR="005F4019" w:rsidRPr="00D73E93">
        <w:rPr>
          <w:rFonts w:ascii="Times New Roman" w:hAnsi="Times New Roman" w:cs="Times New Roman"/>
          <w:sz w:val="24"/>
          <w:szCs w:val="24"/>
        </w:rPr>
        <w:t xml:space="preserve">in Annex </w:t>
      </w:r>
      <w:r w:rsidR="006A1697" w:rsidRPr="00D73E93">
        <w:rPr>
          <w:rFonts w:ascii="Times New Roman" w:hAnsi="Times New Roman" w:cs="Times New Roman"/>
          <w:sz w:val="24"/>
          <w:szCs w:val="24"/>
        </w:rPr>
        <w:t>3</w:t>
      </w:r>
      <w:r w:rsidRPr="00D73E93">
        <w:rPr>
          <w:rFonts w:ascii="Times New Roman" w:hAnsi="Times New Roman" w:cs="Times New Roman"/>
          <w:sz w:val="24"/>
          <w:szCs w:val="24"/>
        </w:rPr>
        <w:t xml:space="preserve">. </w:t>
      </w:r>
    </w:p>
    <w:p w14:paraId="6700D5D3" w14:textId="317BC3B1" w:rsidR="0063261A" w:rsidRPr="00D73E93" w:rsidRDefault="0063261A" w:rsidP="00D73E93">
      <w:pPr>
        <w:suppressAutoHyphens/>
        <w:spacing w:after="0" w:line="240" w:lineRule="auto"/>
        <w:contextualSpacing/>
        <w:jc w:val="both"/>
        <w:rPr>
          <w:rFonts w:ascii="Times New Roman" w:eastAsia="Calibri" w:hAnsi="Times New Roman" w:cs="Times New Roman"/>
          <w:sz w:val="24"/>
          <w:szCs w:val="24"/>
          <w:u w:val="single"/>
        </w:rPr>
      </w:pPr>
    </w:p>
    <w:p w14:paraId="55C77AD9" w14:textId="07CB7577" w:rsidR="0063261A" w:rsidRPr="00D73E93" w:rsidRDefault="006A1697" w:rsidP="00D73E93">
      <w:pPr>
        <w:numPr>
          <w:ilvl w:val="0"/>
          <w:numId w:val="26"/>
        </w:numPr>
        <w:suppressAutoHyphens/>
        <w:spacing w:after="0" w:line="240" w:lineRule="auto"/>
        <w:ind w:left="360"/>
        <w:contextualSpacing/>
        <w:jc w:val="both"/>
        <w:rPr>
          <w:rFonts w:ascii="Times New Roman" w:eastAsia="Calibri" w:hAnsi="Times New Roman" w:cs="Times New Roman"/>
          <w:sz w:val="24"/>
          <w:szCs w:val="24"/>
          <w:u w:val="single"/>
        </w:rPr>
      </w:pPr>
      <w:r w:rsidRPr="00D73E93">
        <w:rPr>
          <w:rFonts w:ascii="Times New Roman" w:eastAsia="Calibri" w:hAnsi="Times New Roman" w:cs="Times New Roman"/>
          <w:b/>
          <w:sz w:val="24"/>
          <w:szCs w:val="24"/>
          <w:u w:val="single"/>
        </w:rPr>
        <w:t>Offer Format Instructions</w:t>
      </w:r>
      <w:r w:rsidR="0063261A" w:rsidRPr="00D73E93">
        <w:rPr>
          <w:rFonts w:ascii="Times New Roman" w:hAnsi="Times New Roman" w:cs="Times New Roman"/>
          <w:b/>
          <w:sz w:val="24"/>
          <w:szCs w:val="24"/>
          <w:u w:val="single"/>
        </w:rPr>
        <w:t xml:space="preserve">: </w:t>
      </w:r>
      <w:r w:rsidR="0063261A" w:rsidRPr="00D73E93">
        <w:rPr>
          <w:rFonts w:ascii="Times New Roman" w:hAnsi="Times New Roman" w:cs="Times New Roman"/>
          <w:sz w:val="24"/>
          <w:szCs w:val="24"/>
        </w:rPr>
        <w:t>All proposals must be formatted in accordance with the below requirements:</w:t>
      </w:r>
    </w:p>
    <w:p w14:paraId="60C0C4FA" w14:textId="77777777" w:rsidR="0063261A" w:rsidRPr="00D73E93" w:rsidRDefault="0063261A" w:rsidP="00D73E93">
      <w:pPr>
        <w:suppressAutoHyphens/>
        <w:spacing w:after="0" w:line="240" w:lineRule="auto"/>
        <w:ind w:left="360"/>
        <w:jc w:val="both"/>
        <w:rPr>
          <w:rFonts w:ascii="Times New Roman" w:hAnsi="Times New Roman" w:cs="Times New Roman"/>
          <w:sz w:val="24"/>
          <w:szCs w:val="24"/>
        </w:rPr>
      </w:pPr>
    </w:p>
    <w:p w14:paraId="5E51851B" w14:textId="77777777" w:rsidR="0063261A" w:rsidRPr="00D73E93" w:rsidRDefault="0063261A" w:rsidP="00D73E93">
      <w:pPr>
        <w:pStyle w:val="ListParagraph"/>
        <w:numPr>
          <w:ilvl w:val="0"/>
          <w:numId w:val="20"/>
        </w:numPr>
        <w:suppressAutoHyphens/>
        <w:spacing w:after="0" w:line="240" w:lineRule="auto"/>
        <w:contextualSpacing w:val="0"/>
        <w:jc w:val="both"/>
        <w:rPr>
          <w:rFonts w:ascii="Times New Roman" w:hAnsi="Times New Roman" w:cs="Times New Roman"/>
          <w:sz w:val="24"/>
          <w:szCs w:val="24"/>
        </w:rPr>
      </w:pPr>
      <w:r w:rsidRPr="00D73E93">
        <w:rPr>
          <w:rFonts w:ascii="Times New Roman" w:hAnsi="Times New Roman" w:cs="Times New Roman"/>
          <w:sz w:val="24"/>
          <w:szCs w:val="24"/>
        </w:rPr>
        <w:t>English language only</w:t>
      </w:r>
    </w:p>
    <w:p w14:paraId="786C584A" w14:textId="154570BB" w:rsidR="0063261A" w:rsidRPr="00D73E93" w:rsidRDefault="0063261A" w:rsidP="00D73E93">
      <w:pPr>
        <w:pStyle w:val="ListParagraph"/>
        <w:numPr>
          <w:ilvl w:val="0"/>
          <w:numId w:val="20"/>
        </w:numPr>
        <w:suppressAutoHyphens/>
        <w:spacing w:after="0" w:line="240" w:lineRule="auto"/>
        <w:contextualSpacing w:val="0"/>
        <w:jc w:val="both"/>
        <w:rPr>
          <w:rFonts w:ascii="Times New Roman" w:hAnsi="Times New Roman" w:cs="Times New Roman"/>
          <w:sz w:val="24"/>
          <w:szCs w:val="24"/>
        </w:rPr>
      </w:pPr>
      <w:r w:rsidRPr="00D73E93">
        <w:rPr>
          <w:rFonts w:ascii="Times New Roman" w:hAnsi="Times New Roman" w:cs="Times New Roman"/>
          <w:sz w:val="24"/>
          <w:szCs w:val="24"/>
        </w:rPr>
        <w:t xml:space="preserve">Include the individual/agency/organization name, date, RFQ number, and page numbers as a header or footer throughout the document. </w:t>
      </w:r>
    </w:p>
    <w:p w14:paraId="25A91CB5" w14:textId="77777777" w:rsidR="002D794D" w:rsidRPr="00D73E93" w:rsidRDefault="0063261A" w:rsidP="00D73E93">
      <w:pPr>
        <w:pStyle w:val="ListParagraph"/>
        <w:numPr>
          <w:ilvl w:val="0"/>
          <w:numId w:val="20"/>
        </w:numPr>
        <w:suppressAutoHyphens/>
        <w:spacing w:after="0" w:line="240" w:lineRule="auto"/>
        <w:contextualSpacing w:val="0"/>
        <w:jc w:val="both"/>
        <w:rPr>
          <w:rFonts w:ascii="Times New Roman" w:hAnsi="Times New Roman" w:cs="Times New Roman"/>
          <w:sz w:val="24"/>
          <w:szCs w:val="24"/>
        </w:rPr>
      </w:pPr>
      <w:r w:rsidRPr="00D73E93">
        <w:rPr>
          <w:rFonts w:ascii="Times New Roman" w:hAnsi="Times New Roman" w:cs="Times New Roman"/>
          <w:sz w:val="24"/>
          <w:szCs w:val="24"/>
        </w:rPr>
        <w:t xml:space="preserve">The Technical Offer must be in the format provided in </w:t>
      </w:r>
      <w:r w:rsidRPr="00D73E93">
        <w:rPr>
          <w:rFonts w:ascii="Times New Roman" w:hAnsi="Times New Roman" w:cs="Times New Roman"/>
          <w:color w:val="000000"/>
          <w:sz w:val="24"/>
          <w:szCs w:val="24"/>
        </w:rPr>
        <w:t>Section 4</w:t>
      </w:r>
      <w:r w:rsidRPr="00D73E93">
        <w:rPr>
          <w:rFonts w:ascii="Times New Roman" w:hAnsi="Times New Roman" w:cs="Times New Roman"/>
          <w:sz w:val="24"/>
          <w:szCs w:val="24"/>
        </w:rPr>
        <w:t>.</w:t>
      </w:r>
    </w:p>
    <w:p w14:paraId="697316E9" w14:textId="3BE638B1" w:rsidR="002D794D" w:rsidRPr="00D73E93" w:rsidRDefault="002D794D" w:rsidP="00D73E93">
      <w:pPr>
        <w:pStyle w:val="ListParagraph"/>
        <w:numPr>
          <w:ilvl w:val="0"/>
          <w:numId w:val="20"/>
        </w:numPr>
        <w:suppressAutoHyphens/>
        <w:spacing w:after="0" w:line="240" w:lineRule="auto"/>
        <w:jc w:val="both"/>
        <w:rPr>
          <w:rFonts w:ascii="Times New Roman" w:hAnsi="Times New Roman" w:cs="Times New Roman"/>
          <w:sz w:val="24"/>
          <w:szCs w:val="24"/>
        </w:rPr>
      </w:pPr>
      <w:r w:rsidRPr="00D73E93">
        <w:rPr>
          <w:rFonts w:ascii="Times New Roman" w:hAnsi="Times New Roman" w:cs="Times New Roman"/>
          <w:sz w:val="24"/>
          <w:szCs w:val="24"/>
        </w:rPr>
        <w:t>Delivery Requirements: Bidders are requested to include arrangements</w:t>
      </w:r>
      <w:r w:rsidR="00C217C9" w:rsidRPr="00D73E93">
        <w:rPr>
          <w:rFonts w:ascii="Times New Roman" w:hAnsi="Times New Roman" w:cs="Times New Roman"/>
          <w:sz w:val="24"/>
          <w:szCs w:val="24"/>
        </w:rPr>
        <w:t xml:space="preserve"> in their offer</w:t>
      </w:r>
      <w:r w:rsidRPr="00D73E93">
        <w:rPr>
          <w:rFonts w:ascii="Times New Roman" w:hAnsi="Times New Roman" w:cs="Times New Roman"/>
          <w:sz w:val="24"/>
          <w:szCs w:val="24"/>
        </w:rPr>
        <w:t xml:space="preserve"> for delivery</w:t>
      </w:r>
      <w:r w:rsidR="00C217C9" w:rsidRPr="00D73E93">
        <w:rPr>
          <w:rFonts w:ascii="Times New Roman" w:hAnsi="Times New Roman" w:cs="Times New Roman"/>
          <w:sz w:val="24"/>
          <w:szCs w:val="24"/>
        </w:rPr>
        <w:t xml:space="preserve"> of offer.</w:t>
      </w:r>
    </w:p>
    <w:p w14:paraId="5AEABD44" w14:textId="77777777" w:rsidR="0063261A" w:rsidRPr="00D73E93" w:rsidRDefault="0063261A" w:rsidP="00D73E93">
      <w:pPr>
        <w:pStyle w:val="ListParagraph"/>
        <w:suppressAutoHyphens/>
        <w:spacing w:after="0" w:line="240" w:lineRule="auto"/>
        <w:contextualSpacing w:val="0"/>
        <w:jc w:val="both"/>
        <w:rPr>
          <w:rFonts w:ascii="Times New Roman" w:hAnsi="Times New Roman" w:cs="Times New Roman"/>
          <w:sz w:val="24"/>
          <w:szCs w:val="24"/>
        </w:rPr>
      </w:pPr>
    </w:p>
    <w:p w14:paraId="40CCBCA9" w14:textId="6DAA3119" w:rsidR="0063261A" w:rsidRPr="00D73E93" w:rsidRDefault="0063261A" w:rsidP="00D73E93">
      <w:pPr>
        <w:spacing w:after="0" w:line="240" w:lineRule="auto"/>
        <w:ind w:left="360"/>
        <w:jc w:val="both"/>
        <w:rPr>
          <w:rFonts w:ascii="Times New Roman" w:hAnsi="Times New Roman" w:cs="Times New Roman"/>
          <w:sz w:val="24"/>
          <w:szCs w:val="24"/>
        </w:rPr>
      </w:pPr>
      <w:r w:rsidRPr="00D73E93">
        <w:rPr>
          <w:rFonts w:ascii="Times New Roman" w:hAnsi="Times New Roman" w:cs="Times New Roman"/>
          <w:sz w:val="24"/>
          <w:szCs w:val="24"/>
        </w:rPr>
        <w:t>A full offer will include the following documents:</w:t>
      </w:r>
    </w:p>
    <w:p w14:paraId="352A8FCF" w14:textId="77777777" w:rsidR="00F533AC" w:rsidRPr="00D73E93" w:rsidRDefault="00F533AC" w:rsidP="00D73E93">
      <w:pPr>
        <w:spacing w:after="0" w:line="240" w:lineRule="auto"/>
        <w:ind w:left="360"/>
        <w:jc w:val="both"/>
        <w:rPr>
          <w:rFonts w:ascii="Times New Roman" w:hAnsi="Times New Roman" w:cs="Times New Roman"/>
          <w:sz w:val="24"/>
          <w:szCs w:val="24"/>
        </w:rPr>
      </w:pPr>
    </w:p>
    <w:p w14:paraId="096E87C6" w14:textId="1804E76F" w:rsidR="0063261A" w:rsidRPr="00D73E93" w:rsidRDefault="0063261A" w:rsidP="00D73E93">
      <w:pPr>
        <w:pStyle w:val="ListParagraph"/>
        <w:numPr>
          <w:ilvl w:val="0"/>
          <w:numId w:val="21"/>
        </w:numPr>
        <w:suppressAutoHyphens/>
        <w:spacing w:after="0" w:line="240" w:lineRule="auto"/>
        <w:contextualSpacing w:val="0"/>
        <w:jc w:val="both"/>
        <w:rPr>
          <w:rFonts w:ascii="Times New Roman" w:hAnsi="Times New Roman" w:cs="Times New Roman"/>
          <w:sz w:val="24"/>
          <w:szCs w:val="24"/>
        </w:rPr>
      </w:pPr>
      <w:r w:rsidRPr="00D73E93">
        <w:rPr>
          <w:rFonts w:ascii="Times New Roman" w:hAnsi="Times New Roman" w:cs="Times New Roman"/>
          <w:sz w:val="24"/>
          <w:szCs w:val="24"/>
        </w:rPr>
        <w:t>An offer checklist (</w:t>
      </w:r>
      <w:r w:rsidRPr="00D73E93">
        <w:rPr>
          <w:rFonts w:ascii="Times New Roman" w:hAnsi="Times New Roman" w:cs="Times New Roman"/>
          <w:color w:val="000000"/>
          <w:sz w:val="24"/>
          <w:szCs w:val="24"/>
        </w:rPr>
        <w:t xml:space="preserve">Annex </w:t>
      </w:r>
      <w:r w:rsidR="006A1697" w:rsidRPr="00D73E93">
        <w:rPr>
          <w:rFonts w:ascii="Times New Roman" w:hAnsi="Times New Roman" w:cs="Times New Roman"/>
          <w:sz w:val="24"/>
          <w:szCs w:val="24"/>
        </w:rPr>
        <w:t>1</w:t>
      </w:r>
      <w:r w:rsidRPr="00D73E93">
        <w:rPr>
          <w:rFonts w:ascii="Times New Roman" w:hAnsi="Times New Roman" w:cs="Times New Roman"/>
          <w:sz w:val="24"/>
          <w:szCs w:val="24"/>
        </w:rPr>
        <w:t>).</w:t>
      </w:r>
    </w:p>
    <w:p w14:paraId="705B6B60" w14:textId="6EB559CA" w:rsidR="0063261A" w:rsidRPr="00D73E93" w:rsidRDefault="0063261A" w:rsidP="00D73E93">
      <w:pPr>
        <w:pStyle w:val="ListParagraph"/>
        <w:numPr>
          <w:ilvl w:val="0"/>
          <w:numId w:val="21"/>
        </w:numPr>
        <w:suppressAutoHyphens/>
        <w:spacing w:after="0" w:line="240" w:lineRule="auto"/>
        <w:contextualSpacing w:val="0"/>
        <w:jc w:val="both"/>
        <w:rPr>
          <w:rFonts w:ascii="Times New Roman" w:hAnsi="Times New Roman" w:cs="Times New Roman"/>
          <w:sz w:val="24"/>
          <w:szCs w:val="24"/>
        </w:rPr>
      </w:pPr>
      <w:r w:rsidRPr="00D73E93">
        <w:rPr>
          <w:rFonts w:ascii="Times New Roman" w:hAnsi="Times New Roman" w:cs="Times New Roman"/>
          <w:sz w:val="24"/>
          <w:szCs w:val="24"/>
        </w:rPr>
        <w:t>A cover letter on company letterhead, signed by an authorized representative of the offeror (</w:t>
      </w:r>
      <w:r w:rsidRPr="00D73E93">
        <w:rPr>
          <w:rFonts w:ascii="Times New Roman" w:hAnsi="Times New Roman" w:cs="Times New Roman"/>
          <w:color w:val="000000"/>
          <w:sz w:val="24"/>
          <w:szCs w:val="24"/>
        </w:rPr>
        <w:t xml:space="preserve">Annex </w:t>
      </w:r>
      <w:r w:rsidR="006A1697" w:rsidRPr="00D73E93">
        <w:rPr>
          <w:rFonts w:ascii="Times New Roman" w:hAnsi="Times New Roman" w:cs="Times New Roman"/>
          <w:sz w:val="24"/>
          <w:szCs w:val="24"/>
        </w:rPr>
        <w:t>2</w:t>
      </w:r>
      <w:r w:rsidRPr="00D73E93">
        <w:rPr>
          <w:rFonts w:ascii="Times New Roman" w:hAnsi="Times New Roman" w:cs="Times New Roman"/>
          <w:sz w:val="24"/>
          <w:szCs w:val="24"/>
        </w:rPr>
        <w:t>).</w:t>
      </w:r>
    </w:p>
    <w:p w14:paraId="7E3347C5" w14:textId="4186589C" w:rsidR="0063261A" w:rsidRPr="00D73E93" w:rsidRDefault="0063261A" w:rsidP="00D73E93">
      <w:pPr>
        <w:pStyle w:val="ListParagraph"/>
        <w:numPr>
          <w:ilvl w:val="0"/>
          <w:numId w:val="21"/>
        </w:numPr>
        <w:suppressAutoHyphens/>
        <w:spacing w:after="0" w:line="240" w:lineRule="auto"/>
        <w:contextualSpacing w:val="0"/>
        <w:jc w:val="both"/>
        <w:rPr>
          <w:rFonts w:ascii="Times New Roman" w:hAnsi="Times New Roman" w:cs="Times New Roman"/>
          <w:sz w:val="24"/>
          <w:szCs w:val="24"/>
        </w:rPr>
      </w:pPr>
      <w:r w:rsidRPr="00D73E93">
        <w:rPr>
          <w:rFonts w:ascii="Times New Roman" w:hAnsi="Times New Roman" w:cs="Times New Roman"/>
          <w:sz w:val="24"/>
          <w:szCs w:val="24"/>
        </w:rPr>
        <w:t xml:space="preserve">A complete Technical Offer in response to the evaluation criteria in Section 6 and in the format provided in </w:t>
      </w:r>
      <w:r w:rsidRPr="00D73E93">
        <w:rPr>
          <w:rFonts w:ascii="Times New Roman" w:hAnsi="Times New Roman" w:cs="Times New Roman"/>
          <w:color w:val="000000"/>
          <w:sz w:val="24"/>
          <w:szCs w:val="24"/>
        </w:rPr>
        <w:t>Section 4</w:t>
      </w:r>
      <w:r w:rsidRPr="00D73E93">
        <w:rPr>
          <w:rFonts w:ascii="Times New Roman" w:hAnsi="Times New Roman" w:cs="Times New Roman"/>
          <w:sz w:val="24"/>
          <w:szCs w:val="24"/>
        </w:rPr>
        <w:t>.</w:t>
      </w:r>
    </w:p>
    <w:p w14:paraId="31B28237" w14:textId="77777777" w:rsidR="0063261A" w:rsidRPr="00D73E93" w:rsidRDefault="0063261A" w:rsidP="00D73E93">
      <w:pPr>
        <w:pStyle w:val="ListParagraph"/>
        <w:numPr>
          <w:ilvl w:val="0"/>
          <w:numId w:val="21"/>
        </w:numPr>
        <w:suppressAutoHyphens/>
        <w:spacing w:after="0" w:line="240" w:lineRule="auto"/>
        <w:contextualSpacing w:val="0"/>
        <w:jc w:val="both"/>
        <w:rPr>
          <w:rFonts w:ascii="Times New Roman" w:hAnsi="Times New Roman" w:cs="Times New Roman"/>
          <w:sz w:val="24"/>
          <w:szCs w:val="24"/>
        </w:rPr>
      </w:pPr>
      <w:r w:rsidRPr="00D73E93">
        <w:rPr>
          <w:rFonts w:ascii="Times New Roman" w:hAnsi="Times New Roman" w:cs="Times New Roman"/>
          <w:sz w:val="24"/>
          <w:szCs w:val="24"/>
        </w:rPr>
        <w:t>A copy of the offeror’s business license, or, if an individual, a copy of his/her identification card.</w:t>
      </w:r>
    </w:p>
    <w:p w14:paraId="3A81986C" w14:textId="77777777" w:rsidR="00197772" w:rsidRPr="00D73E93" w:rsidRDefault="00197772" w:rsidP="00D73E93">
      <w:pPr>
        <w:suppressAutoHyphens/>
        <w:spacing w:after="0" w:line="240" w:lineRule="auto"/>
        <w:contextualSpacing/>
        <w:jc w:val="both"/>
        <w:rPr>
          <w:rFonts w:ascii="Times New Roman" w:hAnsi="Times New Roman" w:cs="Times New Roman"/>
          <w:sz w:val="24"/>
          <w:szCs w:val="24"/>
        </w:rPr>
      </w:pPr>
    </w:p>
    <w:p w14:paraId="18C12833" w14:textId="77777777" w:rsidR="003E0F51" w:rsidRPr="00D73E93" w:rsidRDefault="003E0F51" w:rsidP="00D73E93">
      <w:pPr>
        <w:jc w:val="both"/>
        <w:rPr>
          <w:rFonts w:ascii="Times New Roman" w:hAnsi="Times New Roman" w:cs="Times New Roman"/>
          <w:b/>
          <w:sz w:val="24"/>
          <w:szCs w:val="24"/>
          <w:u w:val="single"/>
        </w:rPr>
      </w:pPr>
      <w:r w:rsidRPr="00D73E93">
        <w:rPr>
          <w:rFonts w:ascii="Times New Roman" w:hAnsi="Times New Roman" w:cs="Times New Roman"/>
          <w:b/>
          <w:sz w:val="24"/>
          <w:szCs w:val="24"/>
          <w:u w:val="single"/>
        </w:rPr>
        <w:br w:type="page"/>
      </w:r>
    </w:p>
    <w:p w14:paraId="628E61F8" w14:textId="77777777" w:rsidR="00F533AC" w:rsidRPr="00D73E93" w:rsidRDefault="00F533AC" w:rsidP="00D73E93">
      <w:pPr>
        <w:suppressAutoHyphens/>
        <w:spacing w:after="0" w:line="240" w:lineRule="auto"/>
        <w:contextualSpacing/>
        <w:jc w:val="both"/>
        <w:rPr>
          <w:rFonts w:ascii="Times New Roman" w:hAnsi="Times New Roman" w:cs="Times New Roman"/>
          <w:b/>
          <w:sz w:val="24"/>
          <w:szCs w:val="24"/>
          <w:u w:val="single"/>
        </w:rPr>
      </w:pPr>
    </w:p>
    <w:p w14:paraId="452FF283" w14:textId="150E598E" w:rsidR="0043574C" w:rsidRPr="00D73E93" w:rsidRDefault="0043574C" w:rsidP="00D73E93">
      <w:pPr>
        <w:suppressAutoHyphens/>
        <w:spacing w:after="0" w:line="240" w:lineRule="auto"/>
        <w:contextualSpacing/>
        <w:jc w:val="both"/>
        <w:rPr>
          <w:rFonts w:ascii="Times New Roman" w:hAnsi="Times New Roman" w:cs="Times New Roman"/>
          <w:b/>
          <w:sz w:val="24"/>
          <w:szCs w:val="24"/>
          <w:u w:val="single"/>
        </w:rPr>
      </w:pPr>
      <w:r w:rsidRPr="00D73E93">
        <w:rPr>
          <w:rFonts w:ascii="Times New Roman" w:hAnsi="Times New Roman" w:cs="Times New Roman"/>
          <w:b/>
          <w:sz w:val="24"/>
          <w:szCs w:val="24"/>
          <w:u w:val="single"/>
        </w:rPr>
        <w:t xml:space="preserve">Annex </w:t>
      </w:r>
      <w:r w:rsidR="006A1697" w:rsidRPr="00D73E93">
        <w:rPr>
          <w:rFonts w:ascii="Times New Roman" w:hAnsi="Times New Roman" w:cs="Times New Roman"/>
          <w:b/>
          <w:sz w:val="24"/>
          <w:szCs w:val="24"/>
          <w:u w:val="single"/>
        </w:rPr>
        <w:t>1</w:t>
      </w:r>
      <w:r w:rsidRPr="00D73E93">
        <w:rPr>
          <w:rFonts w:ascii="Times New Roman" w:hAnsi="Times New Roman" w:cs="Times New Roman"/>
          <w:b/>
          <w:sz w:val="24"/>
          <w:szCs w:val="24"/>
          <w:u w:val="single"/>
        </w:rPr>
        <w:t xml:space="preserve"> – Offeror Checklist</w:t>
      </w:r>
    </w:p>
    <w:p w14:paraId="5B775817" w14:textId="77777777" w:rsidR="0043574C" w:rsidRPr="00D73E93" w:rsidRDefault="0043574C" w:rsidP="00D73E93">
      <w:pPr>
        <w:spacing w:after="0" w:line="240" w:lineRule="auto"/>
        <w:contextualSpacing/>
        <w:jc w:val="both"/>
        <w:rPr>
          <w:rFonts w:ascii="Times New Roman" w:hAnsi="Times New Roman" w:cs="Times New Roman"/>
          <w:sz w:val="24"/>
          <w:szCs w:val="24"/>
        </w:rPr>
      </w:pPr>
      <w:r w:rsidRPr="00D73E93">
        <w:rPr>
          <w:rFonts w:ascii="Times New Roman" w:hAnsi="Times New Roman" w:cs="Times New Roman"/>
          <w:sz w:val="24"/>
          <w:szCs w:val="24"/>
        </w:rPr>
        <w:t>To assist offerors in preparation of proposals, the following checklist summarizes the documentation to include an offer in response to this RFQ:</w:t>
      </w:r>
    </w:p>
    <w:p w14:paraId="0C7B55A8" w14:textId="77777777" w:rsidR="0043574C" w:rsidRPr="00D73E93" w:rsidRDefault="0043574C" w:rsidP="00D73E93">
      <w:pPr>
        <w:spacing w:after="0" w:line="240" w:lineRule="auto"/>
        <w:contextualSpacing/>
        <w:jc w:val="both"/>
        <w:rPr>
          <w:rFonts w:ascii="Times New Roman" w:hAnsi="Times New Roman" w:cs="Times New Roman"/>
          <w:sz w:val="24"/>
          <w:szCs w:val="24"/>
        </w:rPr>
      </w:pPr>
    </w:p>
    <w:p w14:paraId="7291C5B3" w14:textId="679846A6" w:rsidR="00B3756A" w:rsidRPr="00D73E93" w:rsidRDefault="00B3756A" w:rsidP="00D73E93">
      <w:pPr>
        <w:spacing w:after="0" w:line="240" w:lineRule="auto"/>
        <w:ind w:left="180"/>
        <w:contextualSpacing/>
        <w:jc w:val="both"/>
        <w:rPr>
          <w:rFonts w:ascii="Times New Roman" w:hAnsi="Times New Roman" w:cs="Times New Roman"/>
          <w:sz w:val="24"/>
          <w:szCs w:val="24"/>
        </w:rPr>
      </w:pPr>
      <w:r w:rsidRPr="00D73E93">
        <w:rPr>
          <w:rFonts w:ascii="Times New Roman" w:hAnsi="Times New Roman" w:cs="Times New Roman"/>
          <w:sz w:val="24"/>
          <w:szCs w:val="24"/>
        </w:rPr>
        <w:t xml:space="preserve">□ Offeror Checklist (Annex </w:t>
      </w:r>
      <w:r w:rsidR="006A1697" w:rsidRPr="00D73E93">
        <w:rPr>
          <w:rFonts w:ascii="Times New Roman" w:hAnsi="Times New Roman" w:cs="Times New Roman"/>
          <w:sz w:val="24"/>
          <w:szCs w:val="24"/>
        </w:rPr>
        <w:t>1</w:t>
      </w:r>
      <w:r w:rsidRPr="00D73E93">
        <w:rPr>
          <w:rFonts w:ascii="Times New Roman" w:hAnsi="Times New Roman" w:cs="Times New Roman"/>
          <w:sz w:val="24"/>
          <w:szCs w:val="24"/>
        </w:rPr>
        <w:t>)</w:t>
      </w:r>
    </w:p>
    <w:p w14:paraId="5D5A62A8" w14:textId="77777777" w:rsidR="00B3756A" w:rsidRPr="00D73E93" w:rsidRDefault="00B3756A" w:rsidP="00D73E93">
      <w:pPr>
        <w:spacing w:after="0" w:line="240" w:lineRule="auto"/>
        <w:ind w:left="180"/>
        <w:contextualSpacing/>
        <w:jc w:val="both"/>
        <w:rPr>
          <w:rFonts w:ascii="Times New Roman" w:hAnsi="Times New Roman" w:cs="Times New Roman"/>
          <w:sz w:val="24"/>
          <w:szCs w:val="24"/>
        </w:rPr>
      </w:pPr>
    </w:p>
    <w:p w14:paraId="6F879FF8" w14:textId="68E911B9" w:rsidR="0043574C" w:rsidRPr="00D73E93" w:rsidRDefault="0043574C" w:rsidP="00D73E93">
      <w:pPr>
        <w:spacing w:after="0" w:line="240" w:lineRule="auto"/>
        <w:ind w:left="180"/>
        <w:contextualSpacing/>
        <w:jc w:val="both"/>
        <w:rPr>
          <w:rFonts w:ascii="Times New Roman" w:hAnsi="Times New Roman" w:cs="Times New Roman"/>
          <w:sz w:val="24"/>
          <w:szCs w:val="24"/>
        </w:rPr>
      </w:pPr>
      <w:r w:rsidRPr="00D73E93">
        <w:rPr>
          <w:rFonts w:ascii="Times New Roman" w:hAnsi="Times New Roman" w:cs="Times New Roman"/>
          <w:sz w:val="24"/>
          <w:szCs w:val="24"/>
        </w:rPr>
        <w:t>□ Cover letter, signed by an authorized representative of the off</w:t>
      </w:r>
      <w:r w:rsidR="003E0F51" w:rsidRPr="00D73E93">
        <w:rPr>
          <w:rFonts w:ascii="Times New Roman" w:hAnsi="Times New Roman" w:cs="Times New Roman"/>
          <w:sz w:val="24"/>
          <w:szCs w:val="24"/>
        </w:rPr>
        <w:t xml:space="preserve">eror (see Annex </w:t>
      </w:r>
      <w:r w:rsidR="006A1697" w:rsidRPr="00D73E93">
        <w:rPr>
          <w:rFonts w:ascii="Times New Roman" w:hAnsi="Times New Roman" w:cs="Times New Roman"/>
          <w:sz w:val="24"/>
          <w:szCs w:val="24"/>
        </w:rPr>
        <w:t>2</w:t>
      </w:r>
      <w:r w:rsidRPr="00D73E93">
        <w:rPr>
          <w:rFonts w:ascii="Times New Roman" w:hAnsi="Times New Roman" w:cs="Times New Roman"/>
          <w:sz w:val="24"/>
          <w:szCs w:val="24"/>
        </w:rPr>
        <w:t>)</w:t>
      </w:r>
    </w:p>
    <w:p w14:paraId="4110DE3C" w14:textId="77777777" w:rsidR="0043574C" w:rsidRPr="00D73E93" w:rsidRDefault="0043574C" w:rsidP="00D73E93">
      <w:pPr>
        <w:spacing w:after="0" w:line="240" w:lineRule="auto"/>
        <w:ind w:left="180"/>
        <w:contextualSpacing/>
        <w:jc w:val="both"/>
        <w:rPr>
          <w:rFonts w:ascii="Times New Roman" w:hAnsi="Times New Roman" w:cs="Times New Roman"/>
          <w:sz w:val="24"/>
          <w:szCs w:val="24"/>
        </w:rPr>
      </w:pPr>
    </w:p>
    <w:p w14:paraId="3F2A886D" w14:textId="4E2A2A5E" w:rsidR="0043574C" w:rsidRPr="00D73E93" w:rsidRDefault="0043574C" w:rsidP="00D73E93">
      <w:pPr>
        <w:spacing w:after="0" w:line="240" w:lineRule="auto"/>
        <w:ind w:left="180"/>
        <w:contextualSpacing/>
        <w:jc w:val="both"/>
        <w:rPr>
          <w:rFonts w:ascii="Times New Roman" w:hAnsi="Times New Roman" w:cs="Times New Roman"/>
          <w:sz w:val="24"/>
          <w:szCs w:val="24"/>
        </w:rPr>
      </w:pPr>
      <w:r w:rsidRPr="00D73E93">
        <w:rPr>
          <w:rFonts w:ascii="Times New Roman" w:hAnsi="Times New Roman" w:cs="Times New Roman"/>
          <w:sz w:val="24"/>
          <w:szCs w:val="24"/>
        </w:rPr>
        <w:t xml:space="preserve">□ Official quotation, including specifications of offered </w:t>
      </w:r>
      <w:r w:rsidR="00B3756A" w:rsidRPr="00D73E93">
        <w:rPr>
          <w:rFonts w:ascii="Times New Roman" w:hAnsi="Times New Roman" w:cs="Times New Roman"/>
          <w:sz w:val="24"/>
          <w:szCs w:val="24"/>
        </w:rPr>
        <w:t>items</w:t>
      </w:r>
      <w:r w:rsidRPr="00D73E93">
        <w:rPr>
          <w:rFonts w:ascii="Times New Roman" w:hAnsi="Times New Roman" w:cs="Times New Roman"/>
          <w:sz w:val="24"/>
          <w:szCs w:val="24"/>
        </w:rPr>
        <w:t xml:space="preserve"> (see </w:t>
      </w:r>
      <w:r w:rsidR="005F4019" w:rsidRPr="00D73E93">
        <w:rPr>
          <w:rFonts w:ascii="Times New Roman" w:hAnsi="Times New Roman" w:cs="Times New Roman"/>
          <w:sz w:val="24"/>
          <w:szCs w:val="24"/>
        </w:rPr>
        <w:t xml:space="preserve">Section </w:t>
      </w:r>
      <w:r w:rsidR="003E0F51" w:rsidRPr="00D73E93">
        <w:rPr>
          <w:rFonts w:ascii="Times New Roman" w:hAnsi="Times New Roman" w:cs="Times New Roman"/>
          <w:sz w:val="24"/>
          <w:szCs w:val="24"/>
        </w:rPr>
        <w:t>4</w:t>
      </w:r>
      <w:r w:rsidRPr="00D73E93">
        <w:rPr>
          <w:rFonts w:ascii="Times New Roman" w:hAnsi="Times New Roman" w:cs="Times New Roman"/>
          <w:sz w:val="24"/>
          <w:szCs w:val="24"/>
        </w:rPr>
        <w:t>)</w:t>
      </w:r>
    </w:p>
    <w:p w14:paraId="5DC09543" w14:textId="77777777" w:rsidR="0043574C" w:rsidRPr="00D73E93" w:rsidRDefault="0043574C" w:rsidP="00D73E93">
      <w:pPr>
        <w:spacing w:after="0" w:line="240" w:lineRule="auto"/>
        <w:ind w:left="180"/>
        <w:contextualSpacing/>
        <w:jc w:val="both"/>
        <w:rPr>
          <w:rFonts w:ascii="Times New Roman" w:hAnsi="Times New Roman" w:cs="Times New Roman"/>
          <w:sz w:val="24"/>
          <w:szCs w:val="24"/>
        </w:rPr>
      </w:pPr>
    </w:p>
    <w:p w14:paraId="402B191C" w14:textId="481BCCEB" w:rsidR="0043574C" w:rsidRPr="00D73E93" w:rsidRDefault="0043574C" w:rsidP="00D73E93">
      <w:pPr>
        <w:spacing w:after="0" w:line="240" w:lineRule="auto"/>
        <w:ind w:left="180"/>
        <w:contextualSpacing/>
        <w:jc w:val="both"/>
        <w:rPr>
          <w:rFonts w:ascii="Times New Roman" w:hAnsi="Times New Roman" w:cs="Times New Roman"/>
          <w:sz w:val="24"/>
          <w:szCs w:val="24"/>
        </w:rPr>
      </w:pPr>
      <w:r w:rsidRPr="00D73E93">
        <w:rPr>
          <w:rFonts w:ascii="Times New Roman" w:hAnsi="Times New Roman" w:cs="Times New Roman"/>
          <w:sz w:val="24"/>
          <w:szCs w:val="24"/>
        </w:rPr>
        <w:t>□ Copy of offeror’s re</w:t>
      </w:r>
      <w:r w:rsidR="003E0F51" w:rsidRPr="00D73E93">
        <w:rPr>
          <w:rFonts w:ascii="Times New Roman" w:hAnsi="Times New Roman" w:cs="Times New Roman"/>
          <w:sz w:val="24"/>
          <w:szCs w:val="24"/>
        </w:rPr>
        <w:t>gistration or business license</w:t>
      </w:r>
      <w:r w:rsidR="00482743" w:rsidRPr="00D73E93">
        <w:rPr>
          <w:rFonts w:ascii="Times New Roman" w:hAnsi="Times New Roman" w:cs="Times New Roman"/>
          <w:sz w:val="24"/>
          <w:szCs w:val="24"/>
        </w:rPr>
        <w:t>.</w:t>
      </w:r>
    </w:p>
    <w:p w14:paraId="577E116D" w14:textId="77777777" w:rsidR="0063261A" w:rsidRPr="00D73E93" w:rsidRDefault="0063261A" w:rsidP="00D73E93">
      <w:pPr>
        <w:suppressAutoHyphens/>
        <w:spacing w:after="0" w:line="240" w:lineRule="auto"/>
        <w:ind w:left="180"/>
        <w:jc w:val="both"/>
        <w:rPr>
          <w:rFonts w:ascii="Times New Roman" w:hAnsi="Times New Roman" w:cs="Times New Roman"/>
          <w:sz w:val="24"/>
          <w:szCs w:val="24"/>
        </w:rPr>
      </w:pPr>
    </w:p>
    <w:p w14:paraId="0D459B70" w14:textId="3CD0AC57" w:rsidR="00B3756A" w:rsidRPr="00D73E93" w:rsidRDefault="00B3756A" w:rsidP="00D73E93">
      <w:pPr>
        <w:spacing w:after="0" w:line="240" w:lineRule="auto"/>
        <w:contextualSpacing/>
        <w:jc w:val="both"/>
        <w:rPr>
          <w:rFonts w:ascii="Times New Roman" w:hAnsi="Times New Roman" w:cs="Times New Roman"/>
          <w:sz w:val="24"/>
          <w:szCs w:val="24"/>
        </w:rPr>
      </w:pPr>
    </w:p>
    <w:p w14:paraId="4268D368" w14:textId="77777777" w:rsidR="0043574C" w:rsidRPr="00D73E93" w:rsidRDefault="0043574C" w:rsidP="00D73E93">
      <w:pPr>
        <w:suppressAutoHyphens/>
        <w:spacing w:after="0" w:line="240" w:lineRule="auto"/>
        <w:contextualSpacing/>
        <w:jc w:val="both"/>
        <w:rPr>
          <w:rFonts w:ascii="Times New Roman" w:hAnsi="Times New Roman" w:cs="Times New Roman"/>
          <w:b/>
          <w:sz w:val="24"/>
          <w:szCs w:val="24"/>
          <w:u w:val="single"/>
        </w:rPr>
      </w:pPr>
    </w:p>
    <w:p w14:paraId="4A830DB4" w14:textId="77777777" w:rsidR="003E0F51" w:rsidRPr="00D73E93" w:rsidRDefault="003E0F51" w:rsidP="00D73E93">
      <w:pPr>
        <w:jc w:val="both"/>
        <w:rPr>
          <w:rFonts w:ascii="Times New Roman" w:hAnsi="Times New Roman" w:cs="Times New Roman"/>
          <w:b/>
          <w:sz w:val="24"/>
          <w:szCs w:val="24"/>
          <w:u w:val="single"/>
        </w:rPr>
      </w:pPr>
      <w:r w:rsidRPr="00D73E93">
        <w:rPr>
          <w:rFonts w:ascii="Times New Roman" w:hAnsi="Times New Roman" w:cs="Times New Roman"/>
          <w:b/>
          <w:sz w:val="24"/>
          <w:szCs w:val="24"/>
          <w:u w:val="single"/>
        </w:rPr>
        <w:br w:type="page"/>
      </w:r>
    </w:p>
    <w:p w14:paraId="5A1DE144" w14:textId="77777777" w:rsidR="00ED36F6" w:rsidRPr="00D73E93" w:rsidRDefault="00ED36F6" w:rsidP="00D73E93">
      <w:pPr>
        <w:jc w:val="both"/>
        <w:rPr>
          <w:rFonts w:ascii="Times New Roman" w:hAnsi="Times New Roman" w:cs="Times New Roman"/>
          <w:b/>
          <w:color w:val="000000"/>
          <w:sz w:val="24"/>
          <w:szCs w:val="24"/>
          <w:u w:val="single"/>
        </w:rPr>
      </w:pPr>
    </w:p>
    <w:p w14:paraId="5BEC0D72" w14:textId="5162E5FC" w:rsidR="005F4019" w:rsidRPr="00D73E93" w:rsidRDefault="005F4019" w:rsidP="00D73E93">
      <w:pPr>
        <w:jc w:val="both"/>
        <w:rPr>
          <w:rFonts w:ascii="Times New Roman" w:hAnsi="Times New Roman" w:cs="Times New Roman"/>
          <w:b/>
          <w:sz w:val="24"/>
          <w:szCs w:val="24"/>
          <w:u w:val="single"/>
        </w:rPr>
      </w:pPr>
      <w:r w:rsidRPr="00D73E93">
        <w:rPr>
          <w:rFonts w:ascii="Times New Roman" w:hAnsi="Times New Roman" w:cs="Times New Roman"/>
          <w:b/>
          <w:color w:val="000000"/>
          <w:sz w:val="24"/>
          <w:szCs w:val="24"/>
          <w:u w:val="single"/>
        </w:rPr>
        <w:t xml:space="preserve">Annex </w:t>
      </w:r>
      <w:r w:rsidR="006A1697" w:rsidRPr="00D73E93">
        <w:rPr>
          <w:rFonts w:ascii="Times New Roman" w:hAnsi="Times New Roman" w:cs="Times New Roman"/>
          <w:b/>
          <w:sz w:val="24"/>
          <w:szCs w:val="24"/>
          <w:u w:val="single"/>
        </w:rPr>
        <w:t>2</w:t>
      </w:r>
      <w:r w:rsidRPr="00D73E93">
        <w:rPr>
          <w:rFonts w:ascii="Times New Roman" w:hAnsi="Times New Roman" w:cs="Times New Roman"/>
          <w:b/>
          <w:sz w:val="24"/>
          <w:szCs w:val="24"/>
          <w:u w:val="single"/>
        </w:rPr>
        <w:t xml:space="preserve"> – Offeror Cover Letter</w:t>
      </w:r>
    </w:p>
    <w:p w14:paraId="09CCA6FC" w14:textId="77777777" w:rsidR="005F4019" w:rsidRPr="00D73E93" w:rsidRDefault="005F4019" w:rsidP="00D73E93">
      <w:pPr>
        <w:spacing w:after="0" w:line="240" w:lineRule="auto"/>
        <w:jc w:val="both"/>
        <w:rPr>
          <w:rFonts w:ascii="Times New Roman" w:hAnsi="Times New Roman" w:cs="Times New Roman"/>
          <w:i/>
          <w:sz w:val="24"/>
          <w:szCs w:val="24"/>
        </w:rPr>
      </w:pPr>
      <w:r w:rsidRPr="00D73E93">
        <w:rPr>
          <w:rFonts w:ascii="Times New Roman" w:hAnsi="Times New Roman" w:cs="Times New Roman"/>
          <w:i/>
          <w:sz w:val="24"/>
          <w:szCs w:val="24"/>
        </w:rPr>
        <w:t>The following cover letter must be placed on letterhead and completed/signed/stamped by a representative authorized to sign on behalf of the offeror:</w:t>
      </w:r>
    </w:p>
    <w:p w14:paraId="0B2EB97D" w14:textId="77777777" w:rsidR="005F4019" w:rsidRPr="00D73E93" w:rsidRDefault="005F4019" w:rsidP="00D73E93">
      <w:pPr>
        <w:spacing w:after="0" w:line="240" w:lineRule="auto"/>
        <w:jc w:val="both"/>
        <w:rPr>
          <w:rFonts w:ascii="Times New Roman" w:hAnsi="Times New Roman" w:cs="Times New Roman"/>
          <w:sz w:val="24"/>
          <w:szCs w:val="24"/>
        </w:rPr>
      </w:pPr>
    </w:p>
    <w:p w14:paraId="1A8E9CC5" w14:textId="12A55A83" w:rsidR="005F4019" w:rsidRPr="00D73E93" w:rsidRDefault="005F4019" w:rsidP="00D73E93">
      <w:pPr>
        <w:spacing w:after="0" w:line="240" w:lineRule="auto"/>
        <w:jc w:val="both"/>
        <w:rPr>
          <w:rFonts w:ascii="Times New Roman" w:hAnsi="Times New Roman" w:cs="Times New Roman"/>
          <w:sz w:val="24"/>
          <w:szCs w:val="24"/>
        </w:rPr>
      </w:pPr>
      <w:r w:rsidRPr="00D73E93">
        <w:rPr>
          <w:rFonts w:ascii="Times New Roman" w:hAnsi="Times New Roman" w:cs="Times New Roman"/>
          <w:sz w:val="24"/>
          <w:szCs w:val="24"/>
        </w:rPr>
        <w:t>To:</w:t>
      </w:r>
      <w:r w:rsidRPr="00D73E93">
        <w:rPr>
          <w:rFonts w:ascii="Times New Roman" w:hAnsi="Times New Roman" w:cs="Times New Roman"/>
          <w:sz w:val="24"/>
          <w:szCs w:val="24"/>
        </w:rPr>
        <w:tab/>
      </w:r>
      <w:r w:rsidRPr="00D73E93">
        <w:rPr>
          <w:rFonts w:ascii="Times New Roman" w:hAnsi="Times New Roman" w:cs="Times New Roman"/>
          <w:sz w:val="24"/>
          <w:szCs w:val="24"/>
        </w:rPr>
        <w:tab/>
      </w:r>
      <w:r w:rsidR="00BC1CAE" w:rsidRPr="00D73E93">
        <w:rPr>
          <w:rFonts w:ascii="Times New Roman" w:hAnsi="Times New Roman" w:cs="Times New Roman"/>
          <w:sz w:val="24"/>
          <w:szCs w:val="24"/>
        </w:rPr>
        <w:t>ASAP Project</w:t>
      </w:r>
    </w:p>
    <w:p w14:paraId="6C20F96C" w14:textId="7684542F" w:rsidR="005F4019" w:rsidRPr="00D73E93" w:rsidRDefault="005F4019" w:rsidP="00D73E93">
      <w:pPr>
        <w:spacing w:after="0" w:line="240" w:lineRule="auto"/>
        <w:jc w:val="both"/>
        <w:rPr>
          <w:rFonts w:ascii="Times New Roman" w:hAnsi="Times New Roman" w:cs="Times New Roman"/>
          <w:sz w:val="24"/>
          <w:szCs w:val="24"/>
        </w:rPr>
      </w:pPr>
      <w:r w:rsidRPr="00D73E93">
        <w:rPr>
          <w:rFonts w:ascii="Times New Roman" w:hAnsi="Times New Roman" w:cs="Times New Roman"/>
          <w:sz w:val="24"/>
          <w:szCs w:val="24"/>
        </w:rPr>
        <w:tab/>
      </w:r>
      <w:r w:rsidRPr="00D73E93">
        <w:rPr>
          <w:rFonts w:ascii="Times New Roman" w:hAnsi="Times New Roman" w:cs="Times New Roman"/>
          <w:sz w:val="24"/>
          <w:szCs w:val="24"/>
        </w:rPr>
        <w:tab/>
      </w:r>
      <w:r w:rsidR="00BC1CAE" w:rsidRPr="00D73E93">
        <w:rPr>
          <w:rFonts w:ascii="Times New Roman" w:hAnsi="Times New Roman" w:cs="Times New Roman"/>
          <w:sz w:val="24"/>
          <w:szCs w:val="24"/>
        </w:rPr>
        <w:t>Baku, Azerbaijan</w:t>
      </w:r>
    </w:p>
    <w:p w14:paraId="480D857E" w14:textId="77777777" w:rsidR="005F4019" w:rsidRPr="00D73E93" w:rsidRDefault="005F4019" w:rsidP="00D73E93">
      <w:pPr>
        <w:spacing w:after="0" w:line="240" w:lineRule="auto"/>
        <w:ind w:left="1418" w:hanging="1418"/>
        <w:jc w:val="both"/>
        <w:rPr>
          <w:rFonts w:ascii="Times New Roman" w:hAnsi="Times New Roman" w:cs="Times New Roman"/>
          <w:sz w:val="24"/>
          <w:szCs w:val="24"/>
        </w:rPr>
      </w:pPr>
    </w:p>
    <w:p w14:paraId="49C703EC" w14:textId="04AA841D" w:rsidR="005F4019" w:rsidRPr="00D73E93" w:rsidRDefault="005F4019" w:rsidP="00D73E93">
      <w:pPr>
        <w:spacing w:after="0" w:line="240" w:lineRule="auto"/>
        <w:jc w:val="both"/>
        <w:rPr>
          <w:rFonts w:ascii="Times New Roman" w:hAnsi="Times New Roman" w:cs="Times New Roman"/>
          <w:sz w:val="24"/>
          <w:szCs w:val="24"/>
        </w:rPr>
      </w:pPr>
      <w:r w:rsidRPr="00D73E93">
        <w:rPr>
          <w:rFonts w:ascii="Times New Roman" w:hAnsi="Times New Roman" w:cs="Times New Roman"/>
          <w:sz w:val="24"/>
          <w:szCs w:val="24"/>
        </w:rPr>
        <w:t xml:space="preserve">Reference: </w:t>
      </w:r>
      <w:r w:rsidRPr="00D73E93">
        <w:rPr>
          <w:rFonts w:ascii="Times New Roman" w:hAnsi="Times New Roman" w:cs="Times New Roman"/>
          <w:sz w:val="24"/>
          <w:szCs w:val="24"/>
        </w:rPr>
        <w:tab/>
        <w:t xml:space="preserve">RFQ no. </w:t>
      </w:r>
      <w:r w:rsidR="00BC1CAE" w:rsidRPr="00D73E93">
        <w:rPr>
          <w:rFonts w:ascii="Times New Roman" w:hAnsi="Times New Roman" w:cs="Times New Roman"/>
          <w:sz w:val="24"/>
          <w:szCs w:val="24"/>
        </w:rPr>
        <w:t>CNFA-AZ-</w:t>
      </w:r>
      <w:r w:rsidR="00E54831">
        <w:rPr>
          <w:rFonts w:ascii="Times New Roman" w:hAnsi="Times New Roman" w:cs="Times New Roman"/>
          <w:sz w:val="24"/>
          <w:szCs w:val="24"/>
        </w:rPr>
        <w:t>85</w:t>
      </w:r>
    </w:p>
    <w:p w14:paraId="72EE43B5" w14:textId="77777777" w:rsidR="005F4019" w:rsidRPr="00D73E93" w:rsidRDefault="005F4019" w:rsidP="00D73E93">
      <w:pPr>
        <w:spacing w:after="0" w:line="240" w:lineRule="auto"/>
        <w:jc w:val="both"/>
        <w:rPr>
          <w:rFonts w:ascii="Times New Roman" w:hAnsi="Times New Roman" w:cs="Times New Roman"/>
          <w:sz w:val="24"/>
          <w:szCs w:val="24"/>
        </w:rPr>
      </w:pPr>
    </w:p>
    <w:p w14:paraId="39A861D4" w14:textId="77777777" w:rsidR="005F4019" w:rsidRPr="00D73E93" w:rsidRDefault="005F4019" w:rsidP="00D73E93">
      <w:pPr>
        <w:spacing w:after="0" w:line="240" w:lineRule="auto"/>
        <w:jc w:val="both"/>
        <w:rPr>
          <w:rFonts w:ascii="Times New Roman" w:hAnsi="Times New Roman" w:cs="Times New Roman"/>
          <w:sz w:val="24"/>
          <w:szCs w:val="24"/>
        </w:rPr>
      </w:pPr>
      <w:r w:rsidRPr="00D73E93">
        <w:rPr>
          <w:rFonts w:ascii="Times New Roman" w:hAnsi="Times New Roman" w:cs="Times New Roman"/>
          <w:sz w:val="24"/>
          <w:szCs w:val="24"/>
        </w:rPr>
        <w:t>To Whom It May Concern:</w:t>
      </w:r>
    </w:p>
    <w:p w14:paraId="0BBDCB39" w14:textId="77777777" w:rsidR="005F4019" w:rsidRPr="00D73E93" w:rsidRDefault="005F4019" w:rsidP="00D73E93">
      <w:pPr>
        <w:spacing w:after="0" w:line="240" w:lineRule="auto"/>
        <w:jc w:val="both"/>
        <w:rPr>
          <w:rFonts w:ascii="Times New Roman" w:hAnsi="Times New Roman" w:cs="Times New Roman"/>
          <w:sz w:val="24"/>
          <w:szCs w:val="24"/>
        </w:rPr>
      </w:pPr>
    </w:p>
    <w:p w14:paraId="0B2A0EF2" w14:textId="7E6C6BF2" w:rsidR="005F4019" w:rsidRPr="00D73E93" w:rsidRDefault="005F4019" w:rsidP="00D73E93">
      <w:pPr>
        <w:spacing w:after="0" w:line="240" w:lineRule="auto"/>
        <w:jc w:val="both"/>
        <w:rPr>
          <w:rFonts w:ascii="Times New Roman" w:hAnsi="Times New Roman" w:cs="Times New Roman"/>
          <w:sz w:val="24"/>
          <w:szCs w:val="24"/>
        </w:rPr>
      </w:pPr>
      <w:r w:rsidRPr="00D73E93">
        <w:rPr>
          <w:rFonts w:ascii="Times New Roman" w:hAnsi="Times New Roman" w:cs="Times New Roman"/>
          <w:sz w:val="24"/>
          <w:szCs w:val="24"/>
        </w:rPr>
        <w:t>We, the undersigned, hereby provide the attached offer to perform all work required to complete the activities and requirements as described in the above-referenced RFQ. Please find our offer attached.</w:t>
      </w:r>
    </w:p>
    <w:p w14:paraId="678C0718" w14:textId="77777777" w:rsidR="005F4019" w:rsidRPr="00D73E93" w:rsidRDefault="005F4019" w:rsidP="00D73E93">
      <w:pPr>
        <w:spacing w:after="0" w:line="240" w:lineRule="auto"/>
        <w:jc w:val="both"/>
        <w:rPr>
          <w:rFonts w:ascii="Times New Roman" w:hAnsi="Times New Roman" w:cs="Times New Roman"/>
          <w:sz w:val="24"/>
          <w:szCs w:val="24"/>
        </w:rPr>
      </w:pPr>
    </w:p>
    <w:p w14:paraId="01F911DE" w14:textId="14A79850" w:rsidR="005F4019" w:rsidRPr="00D73E93" w:rsidRDefault="005F4019" w:rsidP="00D73E93">
      <w:pPr>
        <w:spacing w:after="0" w:line="240" w:lineRule="auto"/>
        <w:jc w:val="both"/>
        <w:rPr>
          <w:rFonts w:ascii="Times New Roman" w:hAnsi="Times New Roman" w:cs="Times New Roman"/>
          <w:sz w:val="24"/>
          <w:szCs w:val="24"/>
        </w:rPr>
      </w:pPr>
      <w:r w:rsidRPr="00D73E93">
        <w:rPr>
          <w:rFonts w:ascii="Times New Roman" w:hAnsi="Times New Roman" w:cs="Times New Roman"/>
          <w:sz w:val="24"/>
          <w:szCs w:val="24"/>
        </w:rPr>
        <w:t xml:space="preserve">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 under the terms of this solicitation and under </w:t>
      </w:r>
      <w:r w:rsidR="00BC1CAE" w:rsidRPr="00D73E93">
        <w:rPr>
          <w:rFonts w:ascii="Times New Roman" w:hAnsi="Times New Roman" w:cs="Times New Roman"/>
          <w:sz w:val="24"/>
          <w:szCs w:val="24"/>
        </w:rPr>
        <w:t>USAID</w:t>
      </w:r>
      <w:r w:rsidRPr="00D73E93">
        <w:rPr>
          <w:rFonts w:ascii="Times New Roman" w:hAnsi="Times New Roman" w:cs="Times New Roman"/>
          <w:sz w:val="24"/>
          <w:szCs w:val="24"/>
        </w:rPr>
        <w:t xml:space="preserve"> regulations.</w:t>
      </w:r>
    </w:p>
    <w:p w14:paraId="4B2F2593" w14:textId="77777777" w:rsidR="005F4019" w:rsidRPr="00D73E93" w:rsidRDefault="005F4019" w:rsidP="00D73E93">
      <w:pPr>
        <w:spacing w:after="0" w:line="240" w:lineRule="auto"/>
        <w:jc w:val="both"/>
        <w:rPr>
          <w:rFonts w:ascii="Times New Roman" w:hAnsi="Times New Roman" w:cs="Times New Roman"/>
          <w:sz w:val="24"/>
          <w:szCs w:val="24"/>
        </w:rPr>
      </w:pPr>
    </w:p>
    <w:p w14:paraId="6AC14D85" w14:textId="6281858A" w:rsidR="005F4019" w:rsidRPr="00D73E93" w:rsidRDefault="005F4019" w:rsidP="00D73E93">
      <w:pPr>
        <w:spacing w:after="0" w:line="240" w:lineRule="auto"/>
        <w:jc w:val="both"/>
        <w:rPr>
          <w:rFonts w:ascii="Times New Roman" w:hAnsi="Times New Roman" w:cs="Times New Roman"/>
          <w:sz w:val="24"/>
          <w:szCs w:val="24"/>
        </w:rPr>
      </w:pPr>
      <w:r w:rsidRPr="00D73E93">
        <w:rPr>
          <w:rFonts w:ascii="Times New Roman" w:hAnsi="Times New Roman" w:cs="Times New Roman"/>
          <w:sz w:val="24"/>
          <w:szCs w:val="24"/>
        </w:rPr>
        <w:t>Furthermore, we hereby certify that, to the best of our knowledge and belief:</w:t>
      </w:r>
    </w:p>
    <w:p w14:paraId="1DECFAFE" w14:textId="77777777" w:rsidR="00ED36F6" w:rsidRPr="00D73E93" w:rsidRDefault="00ED36F6" w:rsidP="00D73E93">
      <w:pPr>
        <w:spacing w:after="0" w:line="240" w:lineRule="auto"/>
        <w:jc w:val="both"/>
        <w:rPr>
          <w:rFonts w:ascii="Times New Roman" w:hAnsi="Times New Roman" w:cs="Times New Roman"/>
          <w:sz w:val="24"/>
          <w:szCs w:val="24"/>
        </w:rPr>
      </w:pPr>
    </w:p>
    <w:p w14:paraId="14C7E559" w14:textId="43313E7F" w:rsidR="005F4019" w:rsidRPr="00D73E93" w:rsidRDefault="005F4019" w:rsidP="00D73E93">
      <w:pPr>
        <w:numPr>
          <w:ilvl w:val="0"/>
          <w:numId w:val="8"/>
        </w:numPr>
        <w:tabs>
          <w:tab w:val="left" w:pos="540"/>
        </w:tabs>
        <w:spacing w:after="0" w:line="240" w:lineRule="auto"/>
        <w:ind w:left="540"/>
        <w:jc w:val="both"/>
        <w:rPr>
          <w:rFonts w:ascii="Times New Roman" w:hAnsi="Times New Roman" w:cs="Times New Roman"/>
          <w:sz w:val="24"/>
          <w:szCs w:val="24"/>
        </w:rPr>
      </w:pPr>
      <w:r w:rsidRPr="00D73E93">
        <w:rPr>
          <w:rFonts w:ascii="Times New Roman" w:hAnsi="Times New Roman" w:cs="Times New Roman"/>
          <w:sz w:val="24"/>
          <w:szCs w:val="24"/>
        </w:rPr>
        <w:t xml:space="preserve">We have no close, familial, or financial relationships with any CNFA or </w:t>
      </w:r>
      <w:r w:rsidR="00BC1CAE" w:rsidRPr="00D73E93">
        <w:rPr>
          <w:rFonts w:ascii="Times New Roman" w:hAnsi="Times New Roman" w:cs="Times New Roman"/>
          <w:sz w:val="24"/>
          <w:szCs w:val="24"/>
        </w:rPr>
        <w:t>ASAP</w:t>
      </w:r>
      <w:r w:rsidRPr="00D73E93">
        <w:rPr>
          <w:rFonts w:ascii="Times New Roman" w:hAnsi="Times New Roman" w:cs="Times New Roman"/>
          <w:sz w:val="24"/>
          <w:szCs w:val="24"/>
        </w:rPr>
        <w:t xml:space="preserve"> project staff members;</w:t>
      </w:r>
    </w:p>
    <w:p w14:paraId="53B64EBD" w14:textId="7518C5BC" w:rsidR="005F4019" w:rsidRPr="00D73E93" w:rsidRDefault="005F4019" w:rsidP="00D73E93">
      <w:pPr>
        <w:numPr>
          <w:ilvl w:val="0"/>
          <w:numId w:val="8"/>
        </w:numPr>
        <w:tabs>
          <w:tab w:val="left" w:pos="540"/>
        </w:tabs>
        <w:spacing w:after="0" w:line="240" w:lineRule="auto"/>
        <w:ind w:left="540"/>
        <w:jc w:val="both"/>
        <w:rPr>
          <w:rFonts w:ascii="Times New Roman" w:hAnsi="Times New Roman" w:cs="Times New Roman"/>
          <w:sz w:val="24"/>
          <w:szCs w:val="24"/>
        </w:rPr>
      </w:pPr>
      <w:r w:rsidRPr="00D73E93">
        <w:rPr>
          <w:rFonts w:ascii="Times New Roman" w:hAnsi="Times New Roman" w:cs="Times New Roman"/>
          <w:sz w:val="24"/>
          <w:szCs w:val="24"/>
        </w:rPr>
        <w:t>We have no close, familial, or financial relationships with any other offerors submitting proposals in response to the above-referenced RFQ; and</w:t>
      </w:r>
    </w:p>
    <w:p w14:paraId="13F78679" w14:textId="77777777" w:rsidR="005F4019" w:rsidRPr="00D73E93" w:rsidRDefault="005F4019" w:rsidP="00D73E93">
      <w:pPr>
        <w:numPr>
          <w:ilvl w:val="0"/>
          <w:numId w:val="8"/>
        </w:numPr>
        <w:tabs>
          <w:tab w:val="left" w:pos="540"/>
        </w:tabs>
        <w:spacing w:after="0" w:line="240" w:lineRule="auto"/>
        <w:ind w:left="540" w:right="-180"/>
        <w:jc w:val="both"/>
        <w:rPr>
          <w:rFonts w:ascii="Times New Roman" w:hAnsi="Times New Roman" w:cs="Times New Roman"/>
          <w:sz w:val="24"/>
          <w:szCs w:val="24"/>
        </w:rPr>
      </w:pPr>
      <w:r w:rsidRPr="00D73E93">
        <w:rPr>
          <w:rFonts w:ascii="Times New Roman" w:hAnsi="Times New Roman" w:cs="Times New Roman"/>
          <w:sz w:val="24"/>
          <w:szCs w:val="24"/>
        </w:rPr>
        <w:t>The prices in our offer have been arrived at independently, without any consultation, communication, or agreement with any other offeror or competitor for the purpose of restricting competition.</w:t>
      </w:r>
    </w:p>
    <w:p w14:paraId="19EE9352" w14:textId="77777777" w:rsidR="005F4019" w:rsidRPr="00D73E93" w:rsidRDefault="005F4019" w:rsidP="00D73E93">
      <w:pPr>
        <w:numPr>
          <w:ilvl w:val="0"/>
          <w:numId w:val="8"/>
        </w:numPr>
        <w:tabs>
          <w:tab w:val="left" w:pos="540"/>
        </w:tabs>
        <w:spacing w:after="0" w:line="240" w:lineRule="auto"/>
        <w:ind w:left="540" w:right="-180"/>
        <w:jc w:val="both"/>
        <w:rPr>
          <w:rFonts w:ascii="Times New Roman" w:hAnsi="Times New Roman" w:cs="Times New Roman"/>
          <w:sz w:val="24"/>
          <w:szCs w:val="24"/>
        </w:rPr>
      </w:pPr>
      <w:r w:rsidRPr="00D73E93">
        <w:rPr>
          <w:rFonts w:ascii="Times New Roman" w:hAnsi="Times New Roman" w:cs="Times New Roman"/>
          <w:sz w:val="24"/>
          <w:szCs w:val="24"/>
        </w:rPr>
        <w:t>All information in our proposal and all supporting documentation is authentic and accurate.</w:t>
      </w:r>
    </w:p>
    <w:p w14:paraId="70966F94" w14:textId="77777777" w:rsidR="005F4019" w:rsidRPr="00D73E93" w:rsidRDefault="005F4019" w:rsidP="00D73E93">
      <w:pPr>
        <w:numPr>
          <w:ilvl w:val="0"/>
          <w:numId w:val="8"/>
        </w:numPr>
        <w:tabs>
          <w:tab w:val="left" w:pos="540"/>
        </w:tabs>
        <w:spacing w:after="0" w:line="240" w:lineRule="auto"/>
        <w:ind w:left="540" w:right="-180"/>
        <w:jc w:val="both"/>
        <w:rPr>
          <w:rFonts w:ascii="Times New Roman" w:hAnsi="Times New Roman" w:cs="Times New Roman"/>
          <w:sz w:val="24"/>
          <w:szCs w:val="24"/>
        </w:rPr>
      </w:pPr>
      <w:r w:rsidRPr="00D73E93">
        <w:rPr>
          <w:rFonts w:ascii="Times New Roman" w:hAnsi="Times New Roman" w:cs="Times New Roman"/>
          <w:sz w:val="24"/>
          <w:szCs w:val="24"/>
        </w:rPr>
        <w:t>We understand and agree to CNFA’s prohibitions against fraud, bribery, and kickbacks.</w:t>
      </w:r>
    </w:p>
    <w:p w14:paraId="564362D9" w14:textId="77777777" w:rsidR="005F4019" w:rsidRPr="00D73E93" w:rsidRDefault="005F4019" w:rsidP="00D73E93">
      <w:pPr>
        <w:numPr>
          <w:ilvl w:val="0"/>
          <w:numId w:val="8"/>
        </w:numPr>
        <w:tabs>
          <w:tab w:val="left" w:pos="540"/>
        </w:tabs>
        <w:spacing w:after="0" w:line="240" w:lineRule="auto"/>
        <w:ind w:left="540" w:right="-180"/>
        <w:jc w:val="both"/>
        <w:rPr>
          <w:rFonts w:ascii="Times New Roman" w:hAnsi="Times New Roman" w:cs="Times New Roman"/>
          <w:sz w:val="24"/>
          <w:szCs w:val="24"/>
        </w:rPr>
      </w:pPr>
      <w:r w:rsidRPr="00D73E93">
        <w:rPr>
          <w:rFonts w:ascii="Times New Roman" w:hAnsi="Times New Roman" w:cs="Times New Roman"/>
          <w:sz w:val="24"/>
          <w:szCs w:val="24"/>
        </w:rPr>
        <w:t xml:space="preserve">We understand and agree to CNFA’s prohibitions against funding or associating with individuals or organizations engaged in terrorism or trafficking in persons activities. </w:t>
      </w:r>
    </w:p>
    <w:p w14:paraId="7233EFD4" w14:textId="77777777" w:rsidR="005F4019" w:rsidRPr="00D73E93" w:rsidRDefault="005F4019" w:rsidP="00D73E93">
      <w:pPr>
        <w:spacing w:after="0" w:line="240" w:lineRule="auto"/>
        <w:jc w:val="both"/>
        <w:rPr>
          <w:rFonts w:ascii="Times New Roman" w:hAnsi="Times New Roman" w:cs="Times New Roman"/>
          <w:sz w:val="24"/>
          <w:szCs w:val="24"/>
        </w:rPr>
      </w:pPr>
    </w:p>
    <w:p w14:paraId="4D847F6B" w14:textId="77777777" w:rsidR="005F4019" w:rsidRPr="00D73E93" w:rsidRDefault="005F4019" w:rsidP="00D73E93">
      <w:pPr>
        <w:spacing w:after="0" w:line="240" w:lineRule="auto"/>
        <w:jc w:val="both"/>
        <w:rPr>
          <w:rFonts w:ascii="Times New Roman" w:hAnsi="Times New Roman" w:cs="Times New Roman"/>
          <w:sz w:val="24"/>
          <w:szCs w:val="24"/>
        </w:rPr>
      </w:pPr>
      <w:r w:rsidRPr="00D73E93">
        <w:rPr>
          <w:rFonts w:ascii="Times New Roman" w:hAnsi="Times New Roman" w:cs="Times New Roman"/>
          <w:sz w:val="24"/>
          <w:szCs w:val="24"/>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5F4019" w:rsidRPr="00D73E93" w14:paraId="6F4A5298" w14:textId="77777777" w:rsidTr="009A4800">
        <w:tc>
          <w:tcPr>
            <w:tcW w:w="2500" w:type="pct"/>
          </w:tcPr>
          <w:p w14:paraId="6F18F8D2" w14:textId="77777777" w:rsidR="005F4019" w:rsidRPr="00D73E93" w:rsidRDefault="005F4019" w:rsidP="00D73E93">
            <w:pPr>
              <w:jc w:val="both"/>
              <w:rPr>
                <w:rFonts w:ascii="Times New Roman" w:hAnsi="Times New Roman" w:cs="Times New Roman"/>
                <w:sz w:val="24"/>
                <w:szCs w:val="24"/>
              </w:rPr>
            </w:pPr>
          </w:p>
          <w:p w14:paraId="2C0E7F09" w14:textId="4C7458A7" w:rsidR="005F4019" w:rsidRPr="00D73E93" w:rsidRDefault="005F4019" w:rsidP="00D73E93">
            <w:pPr>
              <w:jc w:val="both"/>
              <w:rPr>
                <w:rFonts w:ascii="Times New Roman" w:hAnsi="Times New Roman" w:cs="Times New Roman"/>
                <w:sz w:val="24"/>
                <w:szCs w:val="24"/>
              </w:rPr>
            </w:pPr>
            <w:r w:rsidRPr="00D73E93">
              <w:rPr>
                <w:rFonts w:ascii="Times New Roman" w:hAnsi="Times New Roman" w:cs="Times New Roman"/>
                <w:sz w:val="24"/>
                <w:szCs w:val="24"/>
              </w:rPr>
              <w:t>Authorized Signature:____________________</w:t>
            </w:r>
            <w:r w:rsidR="005A1F3D">
              <w:rPr>
                <w:rFonts w:ascii="Times New Roman" w:hAnsi="Times New Roman" w:cs="Times New Roman"/>
                <w:sz w:val="24"/>
                <w:szCs w:val="24"/>
              </w:rPr>
              <w:t>________</w:t>
            </w:r>
          </w:p>
        </w:tc>
        <w:tc>
          <w:tcPr>
            <w:tcW w:w="2500" w:type="pct"/>
          </w:tcPr>
          <w:p w14:paraId="6C9AD68D" w14:textId="77777777" w:rsidR="005A1F3D" w:rsidRDefault="005A1F3D" w:rsidP="00D73E93">
            <w:pPr>
              <w:jc w:val="both"/>
              <w:rPr>
                <w:rFonts w:ascii="Times New Roman" w:hAnsi="Times New Roman" w:cs="Times New Roman"/>
                <w:sz w:val="24"/>
                <w:szCs w:val="24"/>
              </w:rPr>
            </w:pPr>
          </w:p>
          <w:p w14:paraId="432C41BA" w14:textId="163AE61E" w:rsidR="005F4019" w:rsidRPr="00D73E93" w:rsidRDefault="005F4019" w:rsidP="00D73E93">
            <w:pPr>
              <w:jc w:val="both"/>
              <w:rPr>
                <w:rFonts w:ascii="Times New Roman" w:hAnsi="Times New Roman" w:cs="Times New Roman"/>
                <w:sz w:val="24"/>
                <w:szCs w:val="24"/>
              </w:rPr>
            </w:pPr>
            <w:r w:rsidRPr="00D73E93">
              <w:rPr>
                <w:rFonts w:ascii="Times New Roman" w:hAnsi="Times New Roman" w:cs="Times New Roman"/>
                <w:sz w:val="24"/>
                <w:szCs w:val="24"/>
              </w:rPr>
              <w:t xml:space="preserve">Name &amp; Title of </w:t>
            </w:r>
          </w:p>
          <w:p w14:paraId="13E26506" w14:textId="2D1B6637" w:rsidR="005F4019" w:rsidRPr="00D73E93" w:rsidRDefault="005F4019" w:rsidP="00D73E93">
            <w:pPr>
              <w:jc w:val="both"/>
              <w:rPr>
                <w:rFonts w:ascii="Times New Roman" w:hAnsi="Times New Roman" w:cs="Times New Roman"/>
                <w:sz w:val="24"/>
                <w:szCs w:val="24"/>
              </w:rPr>
            </w:pPr>
            <w:proofErr w:type="gramStart"/>
            <w:r w:rsidRPr="00D73E93">
              <w:rPr>
                <w:rFonts w:ascii="Times New Roman" w:hAnsi="Times New Roman" w:cs="Times New Roman"/>
                <w:sz w:val="24"/>
                <w:szCs w:val="24"/>
              </w:rPr>
              <w:t>Signatory:_</w:t>
            </w:r>
            <w:proofErr w:type="gramEnd"/>
            <w:r w:rsidRPr="00D73E93">
              <w:rPr>
                <w:rFonts w:ascii="Times New Roman" w:hAnsi="Times New Roman" w:cs="Times New Roman"/>
                <w:sz w:val="24"/>
                <w:szCs w:val="24"/>
              </w:rPr>
              <w:t>___________________________</w:t>
            </w:r>
          </w:p>
        </w:tc>
      </w:tr>
      <w:tr w:rsidR="005F4019" w:rsidRPr="00D73E93" w14:paraId="547E269E" w14:textId="77777777" w:rsidTr="009A4800">
        <w:tc>
          <w:tcPr>
            <w:tcW w:w="2500" w:type="pct"/>
          </w:tcPr>
          <w:p w14:paraId="114F92FF" w14:textId="77777777" w:rsidR="005F4019" w:rsidRPr="00D73E93" w:rsidRDefault="005F4019" w:rsidP="00D73E93">
            <w:pPr>
              <w:jc w:val="both"/>
              <w:rPr>
                <w:rFonts w:ascii="Times New Roman" w:hAnsi="Times New Roman" w:cs="Times New Roman"/>
                <w:sz w:val="24"/>
                <w:szCs w:val="24"/>
              </w:rPr>
            </w:pPr>
          </w:p>
          <w:p w14:paraId="4466E809" w14:textId="77777777" w:rsidR="005A1F3D" w:rsidRDefault="005A1F3D" w:rsidP="00D73E93">
            <w:pPr>
              <w:jc w:val="both"/>
              <w:rPr>
                <w:rFonts w:ascii="Times New Roman" w:hAnsi="Times New Roman" w:cs="Times New Roman"/>
                <w:sz w:val="24"/>
                <w:szCs w:val="24"/>
              </w:rPr>
            </w:pPr>
          </w:p>
          <w:p w14:paraId="34C70B31" w14:textId="0F2D0814" w:rsidR="005F4019" w:rsidRPr="00D73E93" w:rsidRDefault="005F4019" w:rsidP="00D73E93">
            <w:pPr>
              <w:jc w:val="both"/>
              <w:rPr>
                <w:rFonts w:ascii="Times New Roman" w:hAnsi="Times New Roman" w:cs="Times New Roman"/>
                <w:sz w:val="24"/>
                <w:szCs w:val="24"/>
              </w:rPr>
            </w:pPr>
            <w:proofErr w:type="gramStart"/>
            <w:r w:rsidRPr="00D73E93">
              <w:rPr>
                <w:rFonts w:ascii="Times New Roman" w:hAnsi="Times New Roman" w:cs="Times New Roman"/>
                <w:sz w:val="24"/>
                <w:szCs w:val="24"/>
              </w:rPr>
              <w:t>Date:_</w:t>
            </w:r>
            <w:proofErr w:type="gramEnd"/>
            <w:r w:rsidRPr="00D73E93">
              <w:rPr>
                <w:rFonts w:ascii="Times New Roman" w:hAnsi="Times New Roman" w:cs="Times New Roman"/>
                <w:sz w:val="24"/>
                <w:szCs w:val="24"/>
              </w:rPr>
              <w:t>_______________________________</w:t>
            </w:r>
          </w:p>
        </w:tc>
        <w:tc>
          <w:tcPr>
            <w:tcW w:w="2500" w:type="pct"/>
          </w:tcPr>
          <w:p w14:paraId="53052660" w14:textId="77777777" w:rsidR="005F4019" w:rsidRPr="00D73E93" w:rsidRDefault="005F4019" w:rsidP="00D73E93">
            <w:pPr>
              <w:jc w:val="both"/>
              <w:rPr>
                <w:rFonts w:ascii="Times New Roman" w:hAnsi="Times New Roman" w:cs="Times New Roman"/>
                <w:sz w:val="24"/>
                <w:szCs w:val="24"/>
              </w:rPr>
            </w:pPr>
          </w:p>
          <w:p w14:paraId="079E06F9" w14:textId="70A4D522" w:rsidR="005F4019" w:rsidRPr="00D73E93" w:rsidRDefault="005F4019" w:rsidP="00D73E93">
            <w:pPr>
              <w:jc w:val="both"/>
              <w:rPr>
                <w:rFonts w:ascii="Times New Roman" w:hAnsi="Times New Roman" w:cs="Times New Roman"/>
                <w:sz w:val="24"/>
                <w:szCs w:val="24"/>
              </w:rPr>
            </w:pPr>
            <w:r w:rsidRPr="00D73E93">
              <w:rPr>
                <w:rFonts w:ascii="Times New Roman" w:hAnsi="Times New Roman" w:cs="Times New Roman"/>
                <w:sz w:val="24"/>
                <w:szCs w:val="24"/>
              </w:rPr>
              <w:t>Company Name:________________________</w:t>
            </w:r>
            <w:r w:rsidR="005A1F3D">
              <w:rPr>
                <w:rFonts w:ascii="Times New Roman" w:hAnsi="Times New Roman" w:cs="Times New Roman"/>
                <w:sz w:val="24"/>
                <w:szCs w:val="24"/>
              </w:rPr>
              <w:t>______</w:t>
            </w:r>
            <w:r w:rsidRPr="00D73E93">
              <w:rPr>
                <w:rFonts w:ascii="Times New Roman" w:hAnsi="Times New Roman" w:cs="Times New Roman"/>
                <w:sz w:val="24"/>
                <w:szCs w:val="24"/>
              </w:rPr>
              <w:t>_</w:t>
            </w:r>
          </w:p>
        </w:tc>
      </w:tr>
      <w:tr w:rsidR="005F4019" w:rsidRPr="00D73E93" w14:paraId="31F407A0" w14:textId="77777777" w:rsidTr="009A4800">
        <w:tc>
          <w:tcPr>
            <w:tcW w:w="2500" w:type="pct"/>
          </w:tcPr>
          <w:p w14:paraId="069C6307" w14:textId="77777777" w:rsidR="005F4019" w:rsidRPr="00D73E93" w:rsidRDefault="005F4019" w:rsidP="00D73E93">
            <w:pPr>
              <w:jc w:val="both"/>
              <w:rPr>
                <w:rFonts w:ascii="Times New Roman" w:hAnsi="Times New Roman" w:cs="Times New Roman"/>
                <w:sz w:val="24"/>
                <w:szCs w:val="24"/>
              </w:rPr>
            </w:pPr>
          </w:p>
          <w:p w14:paraId="388FBF09" w14:textId="24CCE2A2" w:rsidR="005F4019" w:rsidRDefault="005F4019" w:rsidP="00D73E93">
            <w:pPr>
              <w:jc w:val="both"/>
              <w:rPr>
                <w:rFonts w:ascii="Times New Roman" w:hAnsi="Times New Roman" w:cs="Times New Roman"/>
                <w:sz w:val="24"/>
                <w:szCs w:val="24"/>
              </w:rPr>
            </w:pPr>
            <w:r w:rsidRPr="00D73E93">
              <w:rPr>
                <w:rFonts w:ascii="Times New Roman" w:hAnsi="Times New Roman" w:cs="Times New Roman"/>
                <w:sz w:val="24"/>
                <w:szCs w:val="24"/>
              </w:rPr>
              <w:t>Company Address:_______________________</w:t>
            </w:r>
            <w:r w:rsidR="005A1F3D">
              <w:rPr>
                <w:rFonts w:ascii="Times New Roman" w:hAnsi="Times New Roman" w:cs="Times New Roman"/>
                <w:sz w:val="24"/>
                <w:szCs w:val="24"/>
              </w:rPr>
              <w:t>_______</w:t>
            </w:r>
          </w:p>
          <w:p w14:paraId="2A880F81" w14:textId="77777777" w:rsidR="005A1F3D" w:rsidRPr="00D73E93" w:rsidRDefault="005A1F3D" w:rsidP="00D73E93">
            <w:pPr>
              <w:jc w:val="both"/>
              <w:rPr>
                <w:rFonts w:ascii="Times New Roman" w:hAnsi="Times New Roman" w:cs="Times New Roman"/>
                <w:sz w:val="24"/>
                <w:szCs w:val="24"/>
              </w:rPr>
            </w:pPr>
          </w:p>
          <w:p w14:paraId="7DA09EA6" w14:textId="1DFA263F" w:rsidR="005F4019" w:rsidRPr="00D73E93" w:rsidRDefault="005F4019" w:rsidP="00D73E93">
            <w:pPr>
              <w:jc w:val="both"/>
              <w:rPr>
                <w:rFonts w:ascii="Times New Roman" w:hAnsi="Times New Roman" w:cs="Times New Roman"/>
                <w:sz w:val="24"/>
                <w:szCs w:val="24"/>
              </w:rPr>
            </w:pPr>
            <w:r w:rsidRPr="00D73E93">
              <w:rPr>
                <w:rFonts w:ascii="Times New Roman" w:hAnsi="Times New Roman" w:cs="Times New Roman"/>
                <w:sz w:val="24"/>
                <w:szCs w:val="24"/>
              </w:rPr>
              <w:t>_____________________________________</w:t>
            </w:r>
          </w:p>
        </w:tc>
        <w:tc>
          <w:tcPr>
            <w:tcW w:w="2500" w:type="pct"/>
          </w:tcPr>
          <w:p w14:paraId="15F3331A" w14:textId="77777777" w:rsidR="005F4019" w:rsidRPr="00D73E93" w:rsidRDefault="005F4019" w:rsidP="00D73E93">
            <w:pPr>
              <w:jc w:val="both"/>
              <w:rPr>
                <w:rFonts w:ascii="Times New Roman" w:hAnsi="Times New Roman" w:cs="Times New Roman"/>
                <w:sz w:val="24"/>
                <w:szCs w:val="24"/>
              </w:rPr>
            </w:pPr>
          </w:p>
          <w:p w14:paraId="2DFC3C65" w14:textId="68772D06" w:rsidR="005F4019" w:rsidRDefault="005F4019" w:rsidP="00D73E93">
            <w:pPr>
              <w:jc w:val="both"/>
              <w:rPr>
                <w:rFonts w:ascii="Times New Roman" w:hAnsi="Times New Roman" w:cs="Times New Roman"/>
                <w:sz w:val="24"/>
                <w:szCs w:val="24"/>
              </w:rPr>
            </w:pPr>
            <w:r w:rsidRPr="00D73E93">
              <w:rPr>
                <w:rFonts w:ascii="Times New Roman" w:hAnsi="Times New Roman" w:cs="Times New Roman"/>
                <w:sz w:val="24"/>
                <w:szCs w:val="24"/>
              </w:rPr>
              <w:t>Telephone:____________________________</w:t>
            </w:r>
          </w:p>
          <w:p w14:paraId="3F073F75" w14:textId="77777777" w:rsidR="00C92501" w:rsidRPr="00D73E93" w:rsidRDefault="00C92501" w:rsidP="00D73E93">
            <w:pPr>
              <w:jc w:val="both"/>
              <w:rPr>
                <w:rFonts w:ascii="Times New Roman" w:hAnsi="Times New Roman" w:cs="Times New Roman"/>
                <w:sz w:val="24"/>
                <w:szCs w:val="24"/>
              </w:rPr>
            </w:pPr>
          </w:p>
          <w:p w14:paraId="40A5C143" w14:textId="5137FA50" w:rsidR="005F4019" w:rsidRPr="00D73E93" w:rsidRDefault="005F4019" w:rsidP="00D73E93">
            <w:pPr>
              <w:jc w:val="both"/>
              <w:rPr>
                <w:rFonts w:ascii="Times New Roman" w:hAnsi="Times New Roman" w:cs="Times New Roman"/>
                <w:sz w:val="24"/>
                <w:szCs w:val="24"/>
              </w:rPr>
            </w:pPr>
            <w:r w:rsidRPr="00D73E93">
              <w:rPr>
                <w:rFonts w:ascii="Times New Roman" w:hAnsi="Times New Roman" w:cs="Times New Roman"/>
                <w:sz w:val="24"/>
                <w:szCs w:val="24"/>
              </w:rPr>
              <w:t>Website:______________________________</w:t>
            </w:r>
          </w:p>
        </w:tc>
      </w:tr>
      <w:tr w:rsidR="005F4019" w:rsidRPr="00D73E93" w14:paraId="0903B870" w14:textId="77777777" w:rsidTr="009A4800">
        <w:tc>
          <w:tcPr>
            <w:tcW w:w="2500" w:type="pct"/>
          </w:tcPr>
          <w:p w14:paraId="79D54842" w14:textId="77777777" w:rsidR="005F4019" w:rsidRPr="00D73E93" w:rsidRDefault="005F4019" w:rsidP="00D73E93">
            <w:pPr>
              <w:jc w:val="both"/>
              <w:rPr>
                <w:rFonts w:ascii="Times New Roman" w:hAnsi="Times New Roman" w:cs="Times New Roman"/>
                <w:sz w:val="24"/>
                <w:szCs w:val="24"/>
              </w:rPr>
            </w:pPr>
          </w:p>
          <w:p w14:paraId="57D8B6E3" w14:textId="6D2DB60F" w:rsidR="00C92501" w:rsidRDefault="005F4019" w:rsidP="00D73E93">
            <w:pPr>
              <w:jc w:val="both"/>
              <w:rPr>
                <w:rFonts w:ascii="Times New Roman" w:hAnsi="Times New Roman" w:cs="Times New Roman"/>
                <w:sz w:val="24"/>
                <w:szCs w:val="24"/>
              </w:rPr>
            </w:pPr>
            <w:r w:rsidRPr="00D73E93">
              <w:rPr>
                <w:rFonts w:ascii="Times New Roman" w:hAnsi="Times New Roman" w:cs="Times New Roman"/>
                <w:sz w:val="24"/>
                <w:szCs w:val="24"/>
              </w:rPr>
              <w:t>Company Registration or Taxpayer ID Number:</w:t>
            </w:r>
          </w:p>
          <w:p w14:paraId="06420298" w14:textId="4A5FCA17" w:rsidR="005F4019" w:rsidRPr="00D73E93" w:rsidRDefault="005F4019" w:rsidP="00D73E93">
            <w:pPr>
              <w:jc w:val="both"/>
              <w:rPr>
                <w:rFonts w:ascii="Times New Roman" w:hAnsi="Times New Roman" w:cs="Times New Roman"/>
                <w:sz w:val="24"/>
                <w:szCs w:val="24"/>
              </w:rPr>
            </w:pPr>
            <w:r w:rsidRPr="00D73E93">
              <w:rPr>
                <w:rFonts w:ascii="Times New Roman" w:hAnsi="Times New Roman" w:cs="Times New Roman"/>
                <w:sz w:val="24"/>
                <w:szCs w:val="24"/>
              </w:rPr>
              <w:t>_____________________________</w:t>
            </w:r>
          </w:p>
        </w:tc>
        <w:tc>
          <w:tcPr>
            <w:tcW w:w="2500" w:type="pct"/>
          </w:tcPr>
          <w:p w14:paraId="2D6A2303" w14:textId="77777777" w:rsidR="005F4019" w:rsidRPr="00D73E93" w:rsidRDefault="005F4019" w:rsidP="00D73E93">
            <w:pPr>
              <w:jc w:val="both"/>
              <w:rPr>
                <w:rFonts w:ascii="Times New Roman" w:hAnsi="Times New Roman" w:cs="Times New Roman"/>
                <w:sz w:val="24"/>
                <w:szCs w:val="24"/>
              </w:rPr>
            </w:pPr>
          </w:p>
          <w:p w14:paraId="5BCE00DB" w14:textId="4722D72A" w:rsidR="005F4019" w:rsidRPr="00D73E93" w:rsidRDefault="005F4019" w:rsidP="00D73E93">
            <w:pPr>
              <w:jc w:val="both"/>
              <w:rPr>
                <w:rFonts w:ascii="Times New Roman" w:hAnsi="Times New Roman" w:cs="Times New Roman"/>
                <w:sz w:val="24"/>
                <w:szCs w:val="24"/>
              </w:rPr>
            </w:pPr>
            <w:r w:rsidRPr="00D73E93">
              <w:rPr>
                <w:rFonts w:ascii="Times New Roman" w:hAnsi="Times New Roman" w:cs="Times New Roman"/>
                <w:sz w:val="24"/>
                <w:szCs w:val="24"/>
              </w:rPr>
              <w:t>Does the company have an active bank account? (Y/N):__________________________</w:t>
            </w:r>
            <w:r w:rsidR="00C92501">
              <w:rPr>
                <w:rFonts w:ascii="Times New Roman" w:hAnsi="Times New Roman" w:cs="Times New Roman"/>
                <w:sz w:val="24"/>
                <w:szCs w:val="24"/>
              </w:rPr>
              <w:t>_____</w:t>
            </w:r>
          </w:p>
        </w:tc>
      </w:tr>
      <w:tr w:rsidR="005F4019" w:rsidRPr="00D73E93" w14:paraId="2C17C7F3" w14:textId="77777777" w:rsidTr="009A4800">
        <w:tc>
          <w:tcPr>
            <w:tcW w:w="5000" w:type="pct"/>
            <w:gridSpan w:val="2"/>
          </w:tcPr>
          <w:p w14:paraId="6EC76339" w14:textId="77777777" w:rsidR="005F4019" w:rsidRPr="00D73E93" w:rsidRDefault="005F4019" w:rsidP="00C92501">
            <w:pPr>
              <w:rPr>
                <w:rFonts w:ascii="Times New Roman" w:hAnsi="Times New Roman" w:cs="Times New Roman"/>
                <w:sz w:val="24"/>
                <w:szCs w:val="24"/>
              </w:rPr>
            </w:pPr>
          </w:p>
          <w:p w14:paraId="723666EF" w14:textId="4275AC78" w:rsidR="005F4019" w:rsidRPr="00D73E93" w:rsidRDefault="005F4019" w:rsidP="00C92501">
            <w:pPr>
              <w:rPr>
                <w:rFonts w:ascii="Times New Roman" w:hAnsi="Times New Roman" w:cs="Times New Roman"/>
                <w:sz w:val="24"/>
                <w:szCs w:val="24"/>
              </w:rPr>
            </w:pPr>
            <w:r w:rsidRPr="00D73E93">
              <w:rPr>
                <w:rFonts w:ascii="Times New Roman" w:hAnsi="Times New Roman" w:cs="Times New Roman"/>
                <w:sz w:val="24"/>
                <w:szCs w:val="24"/>
              </w:rPr>
              <w:t>Official name associated with the bank account (for payment): ____________________________________________________________________________</w:t>
            </w:r>
          </w:p>
        </w:tc>
      </w:tr>
    </w:tbl>
    <w:p w14:paraId="09BDB2EA" w14:textId="77777777" w:rsidR="00B3756A" w:rsidRPr="00D73E93" w:rsidRDefault="00B3756A" w:rsidP="00D73E93">
      <w:pPr>
        <w:jc w:val="both"/>
        <w:rPr>
          <w:rFonts w:ascii="Times New Roman" w:hAnsi="Times New Roman" w:cs="Times New Roman"/>
          <w:b/>
          <w:sz w:val="24"/>
          <w:szCs w:val="24"/>
          <w:u w:val="single"/>
        </w:rPr>
      </w:pPr>
      <w:r w:rsidRPr="00D73E93">
        <w:rPr>
          <w:rFonts w:ascii="Times New Roman" w:hAnsi="Times New Roman" w:cs="Times New Roman"/>
          <w:b/>
          <w:sz w:val="24"/>
          <w:szCs w:val="24"/>
          <w:u w:val="single"/>
        </w:rPr>
        <w:br w:type="page"/>
      </w:r>
    </w:p>
    <w:p w14:paraId="23050FAF" w14:textId="77777777" w:rsidR="00F533AC" w:rsidRPr="00D73E93" w:rsidRDefault="00F533AC" w:rsidP="00D73E93">
      <w:pPr>
        <w:suppressAutoHyphens/>
        <w:spacing w:after="0" w:line="240" w:lineRule="auto"/>
        <w:contextualSpacing/>
        <w:jc w:val="both"/>
        <w:rPr>
          <w:rFonts w:ascii="Times New Roman" w:hAnsi="Times New Roman" w:cs="Times New Roman"/>
          <w:b/>
          <w:sz w:val="24"/>
          <w:szCs w:val="24"/>
          <w:u w:val="single"/>
        </w:rPr>
      </w:pPr>
    </w:p>
    <w:p w14:paraId="4D856724" w14:textId="51541DB8" w:rsidR="0043574C" w:rsidRPr="00D73E93" w:rsidRDefault="005F4019" w:rsidP="00D73E93">
      <w:pPr>
        <w:suppressAutoHyphens/>
        <w:spacing w:after="0" w:line="240" w:lineRule="auto"/>
        <w:contextualSpacing/>
        <w:jc w:val="both"/>
        <w:rPr>
          <w:rFonts w:ascii="Times New Roman" w:hAnsi="Times New Roman" w:cs="Times New Roman"/>
          <w:b/>
          <w:sz w:val="24"/>
          <w:szCs w:val="24"/>
          <w:u w:val="single"/>
        </w:rPr>
      </w:pPr>
      <w:r w:rsidRPr="00D73E93">
        <w:rPr>
          <w:rFonts w:ascii="Times New Roman" w:hAnsi="Times New Roman" w:cs="Times New Roman"/>
          <w:b/>
          <w:sz w:val="24"/>
          <w:szCs w:val="24"/>
          <w:u w:val="single"/>
        </w:rPr>
        <w:t xml:space="preserve">Annex </w:t>
      </w:r>
      <w:r w:rsidR="006A1697" w:rsidRPr="00D73E93">
        <w:rPr>
          <w:rFonts w:ascii="Times New Roman" w:hAnsi="Times New Roman" w:cs="Times New Roman"/>
          <w:b/>
          <w:sz w:val="24"/>
          <w:szCs w:val="24"/>
          <w:u w:val="single"/>
        </w:rPr>
        <w:t>3</w:t>
      </w:r>
      <w:r w:rsidR="0043574C" w:rsidRPr="00D73E93">
        <w:rPr>
          <w:rFonts w:ascii="Times New Roman" w:hAnsi="Times New Roman" w:cs="Times New Roman"/>
          <w:b/>
          <w:sz w:val="24"/>
          <w:szCs w:val="24"/>
          <w:u w:val="single"/>
        </w:rPr>
        <w:t xml:space="preserve"> – CNFA Terms and Conditions</w:t>
      </w:r>
    </w:p>
    <w:p w14:paraId="11D2A965" w14:textId="77777777" w:rsidR="0043574C" w:rsidRPr="00D73E93" w:rsidRDefault="0043574C" w:rsidP="00D73E93">
      <w:pPr>
        <w:spacing w:after="0" w:line="240" w:lineRule="auto"/>
        <w:contextualSpacing/>
        <w:jc w:val="both"/>
        <w:rPr>
          <w:rFonts w:ascii="Times New Roman" w:hAnsi="Times New Roman" w:cs="Times New Roman"/>
          <w:sz w:val="24"/>
          <w:szCs w:val="24"/>
        </w:rPr>
      </w:pPr>
    </w:p>
    <w:p w14:paraId="59B94EF2" w14:textId="2DB8A1C2" w:rsidR="0043574C" w:rsidRPr="00D73E93" w:rsidRDefault="00B3756A" w:rsidP="00D73E93">
      <w:pPr>
        <w:spacing w:after="0" w:line="240" w:lineRule="auto"/>
        <w:ind w:left="360"/>
        <w:contextualSpacing/>
        <w:jc w:val="both"/>
        <w:rPr>
          <w:rFonts w:ascii="Times New Roman" w:hAnsi="Times New Roman" w:cs="Times New Roman"/>
          <w:sz w:val="24"/>
          <w:szCs w:val="24"/>
        </w:rPr>
      </w:pPr>
      <w:r w:rsidRPr="00D73E93">
        <w:rPr>
          <w:rFonts w:ascii="Times New Roman" w:hAnsi="Times New Roman" w:cs="Times New Roman"/>
          <w:b/>
          <w:sz w:val="24"/>
          <w:szCs w:val="24"/>
          <w:u w:val="single"/>
        </w:rPr>
        <w:t xml:space="preserve">1. </w:t>
      </w:r>
      <w:r w:rsidR="0043574C" w:rsidRPr="00D73E93">
        <w:rPr>
          <w:rFonts w:ascii="Times New Roman" w:hAnsi="Times New Roman" w:cs="Times New Roman"/>
          <w:b/>
          <w:sz w:val="24"/>
          <w:szCs w:val="24"/>
          <w:u w:val="single"/>
        </w:rPr>
        <w:t xml:space="preserve"> Ethical and Business Conduct Requirements.</w:t>
      </w:r>
      <w:r w:rsidR="0043574C" w:rsidRPr="00D73E93">
        <w:rPr>
          <w:rFonts w:ascii="Times New Roman" w:hAnsi="Times New Roman" w:cs="Times New Roman"/>
          <w:b/>
          <w:sz w:val="24"/>
          <w:szCs w:val="24"/>
        </w:rPr>
        <w:t xml:space="preserve"> </w:t>
      </w:r>
      <w:r w:rsidR="0043574C" w:rsidRPr="00D73E93">
        <w:rPr>
          <w:rFonts w:ascii="Times New Roman" w:hAnsi="Times New Roman" w:cs="Times New Roman"/>
          <w:sz w:val="24"/>
          <w:szCs w:val="24"/>
        </w:rPr>
        <w:t xml:space="preserve">CNFA is committed to integrity in procurement, and only selects suppliers based on objective business criteria such as price and technical merit. </w:t>
      </w:r>
    </w:p>
    <w:p w14:paraId="35169027" w14:textId="77777777" w:rsidR="0043574C" w:rsidRPr="00D73E93" w:rsidRDefault="0043574C" w:rsidP="00D73E93">
      <w:pPr>
        <w:spacing w:after="0" w:line="240" w:lineRule="auto"/>
        <w:ind w:left="360"/>
        <w:contextualSpacing/>
        <w:jc w:val="both"/>
        <w:rPr>
          <w:rFonts w:ascii="Times New Roman" w:hAnsi="Times New Roman" w:cs="Times New Roman"/>
          <w:sz w:val="24"/>
          <w:szCs w:val="24"/>
        </w:rPr>
      </w:pPr>
    </w:p>
    <w:p w14:paraId="3DA4F3C5" w14:textId="77777777" w:rsidR="0043574C" w:rsidRPr="00D73E93" w:rsidRDefault="0043574C" w:rsidP="00D73E93">
      <w:pPr>
        <w:spacing w:after="0" w:line="240" w:lineRule="auto"/>
        <w:ind w:left="360"/>
        <w:contextualSpacing/>
        <w:jc w:val="both"/>
        <w:rPr>
          <w:rFonts w:ascii="Times New Roman" w:hAnsi="Times New Roman" w:cs="Times New Roman"/>
          <w:sz w:val="24"/>
          <w:szCs w:val="24"/>
        </w:rPr>
      </w:pPr>
      <w:r w:rsidRPr="00D73E93">
        <w:rPr>
          <w:rFonts w:ascii="Times New Roman" w:hAnsi="Times New Roman" w:cs="Times New Roman"/>
          <w:sz w:val="24"/>
          <w:szCs w:val="24"/>
        </w:rPr>
        <w:t>CNFA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7C28B0F8" w14:textId="77777777" w:rsidR="0043574C" w:rsidRPr="00D73E93" w:rsidRDefault="0043574C" w:rsidP="00D73E93">
      <w:pPr>
        <w:spacing w:after="0" w:line="240" w:lineRule="auto"/>
        <w:ind w:left="360"/>
        <w:contextualSpacing/>
        <w:jc w:val="both"/>
        <w:rPr>
          <w:rFonts w:ascii="Times New Roman" w:hAnsi="Times New Roman" w:cs="Times New Roman"/>
          <w:sz w:val="24"/>
          <w:szCs w:val="24"/>
        </w:rPr>
      </w:pPr>
    </w:p>
    <w:p w14:paraId="401A0338" w14:textId="77777777" w:rsidR="0043574C" w:rsidRPr="00D73E93" w:rsidRDefault="0043574C" w:rsidP="00D73E93">
      <w:pPr>
        <w:spacing w:after="0" w:line="240" w:lineRule="auto"/>
        <w:ind w:left="360"/>
        <w:contextualSpacing/>
        <w:jc w:val="both"/>
        <w:rPr>
          <w:rFonts w:ascii="Times New Roman" w:hAnsi="Times New Roman" w:cs="Times New Roman"/>
          <w:sz w:val="24"/>
          <w:szCs w:val="24"/>
        </w:rPr>
      </w:pPr>
      <w:r w:rsidRPr="00D73E93">
        <w:rPr>
          <w:rFonts w:ascii="Times New Roman" w:hAnsi="Times New Roman" w:cs="Times New Roman"/>
          <w:sz w:val="24"/>
          <w:szCs w:val="24"/>
        </w:rPr>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CNFA will inform USAID and the Office of the Inspector General of any supplier offers of money, fee, commission, credit, gift, gratuity, object of value or compensation to obtain business.</w:t>
      </w:r>
    </w:p>
    <w:p w14:paraId="40FA4F30" w14:textId="77777777" w:rsidR="0043574C" w:rsidRPr="00D73E93" w:rsidRDefault="0043574C" w:rsidP="00D73E93">
      <w:pPr>
        <w:spacing w:after="0" w:line="240" w:lineRule="auto"/>
        <w:ind w:left="360"/>
        <w:contextualSpacing/>
        <w:jc w:val="both"/>
        <w:rPr>
          <w:rFonts w:ascii="Times New Roman" w:hAnsi="Times New Roman" w:cs="Times New Roman"/>
          <w:sz w:val="24"/>
          <w:szCs w:val="24"/>
        </w:rPr>
      </w:pPr>
    </w:p>
    <w:p w14:paraId="5DBCC817" w14:textId="77777777" w:rsidR="0043574C" w:rsidRPr="00D73E93" w:rsidRDefault="0043574C" w:rsidP="00D73E93">
      <w:pPr>
        <w:spacing w:after="0" w:line="240" w:lineRule="auto"/>
        <w:ind w:left="360"/>
        <w:contextualSpacing/>
        <w:jc w:val="both"/>
        <w:rPr>
          <w:rFonts w:ascii="Times New Roman" w:hAnsi="Times New Roman" w:cs="Times New Roman"/>
          <w:sz w:val="24"/>
          <w:szCs w:val="24"/>
        </w:rPr>
      </w:pPr>
      <w:r w:rsidRPr="00D73E93">
        <w:rPr>
          <w:rFonts w:ascii="Times New Roman" w:hAnsi="Times New Roman" w:cs="Times New Roman"/>
          <w:sz w:val="24"/>
          <w:szCs w:val="24"/>
        </w:rPr>
        <w:t>Offerors responding to this RFQ must include the following as part of the proposal submission:</w:t>
      </w:r>
    </w:p>
    <w:p w14:paraId="2E550A86" w14:textId="77777777" w:rsidR="0043574C" w:rsidRPr="00D73E93" w:rsidRDefault="0043574C" w:rsidP="00D73E93">
      <w:pPr>
        <w:numPr>
          <w:ilvl w:val="0"/>
          <w:numId w:val="1"/>
        </w:numPr>
        <w:spacing w:after="0" w:line="240" w:lineRule="auto"/>
        <w:ind w:left="1080"/>
        <w:contextualSpacing/>
        <w:jc w:val="both"/>
        <w:rPr>
          <w:rFonts w:ascii="Times New Roman" w:hAnsi="Times New Roman" w:cs="Times New Roman"/>
          <w:sz w:val="24"/>
          <w:szCs w:val="24"/>
        </w:rPr>
      </w:pPr>
      <w:r w:rsidRPr="00D73E93">
        <w:rPr>
          <w:rFonts w:ascii="Times New Roman" w:hAnsi="Times New Roman" w:cs="Times New Roman"/>
          <w:sz w:val="24"/>
          <w:szCs w:val="24"/>
        </w:rPr>
        <w:t>Disclose any close, familial, or financial relationships with CNFA or project staff. For example, if an offeror’s cousin is employed by the project, the offeror must state this.</w:t>
      </w:r>
    </w:p>
    <w:p w14:paraId="0F818D4D" w14:textId="77777777" w:rsidR="0043574C" w:rsidRPr="00D73E93" w:rsidRDefault="0043574C" w:rsidP="00D73E93">
      <w:pPr>
        <w:numPr>
          <w:ilvl w:val="0"/>
          <w:numId w:val="1"/>
        </w:numPr>
        <w:spacing w:after="0" w:line="240" w:lineRule="auto"/>
        <w:ind w:left="1080"/>
        <w:contextualSpacing/>
        <w:jc w:val="both"/>
        <w:rPr>
          <w:rFonts w:ascii="Times New Roman" w:hAnsi="Times New Roman" w:cs="Times New Roman"/>
          <w:sz w:val="24"/>
          <w:szCs w:val="24"/>
        </w:rPr>
      </w:pPr>
      <w:r w:rsidRPr="00D73E93">
        <w:rPr>
          <w:rFonts w:ascii="Times New Roman" w:hAnsi="Times New Roman" w:cs="Times New Roman"/>
          <w:sz w:val="24"/>
          <w:szCs w:val="24"/>
        </w:rPr>
        <w:t>Disclose any family or financial relationship with other offerors submitting proposals. For example, if the offeror’s father owns a company that is submitting another proposal, the offeror must state this.</w:t>
      </w:r>
    </w:p>
    <w:p w14:paraId="7816758C" w14:textId="77777777" w:rsidR="0043574C" w:rsidRPr="00D73E93" w:rsidRDefault="0043574C" w:rsidP="00D73E93">
      <w:pPr>
        <w:numPr>
          <w:ilvl w:val="0"/>
          <w:numId w:val="1"/>
        </w:numPr>
        <w:spacing w:after="0" w:line="240" w:lineRule="auto"/>
        <w:ind w:left="1080"/>
        <w:contextualSpacing/>
        <w:jc w:val="both"/>
        <w:rPr>
          <w:rFonts w:ascii="Times New Roman" w:hAnsi="Times New Roman" w:cs="Times New Roman"/>
          <w:sz w:val="24"/>
          <w:szCs w:val="24"/>
        </w:rPr>
      </w:pPr>
      <w:r w:rsidRPr="00D73E93">
        <w:rPr>
          <w:rFonts w:ascii="Times New Roman" w:hAnsi="Times New Roman" w:cs="Times New Roman"/>
          <w:sz w:val="24"/>
          <w:szCs w:val="24"/>
        </w:rPr>
        <w:t>Certify that the prices in the offer have been arrived at independently, without any consultation, communication, or agreement with any other offeror or competitor for the purpose of restricting competition.</w:t>
      </w:r>
    </w:p>
    <w:p w14:paraId="10A86D01" w14:textId="77777777" w:rsidR="0043574C" w:rsidRPr="00D73E93" w:rsidRDefault="0043574C" w:rsidP="00D73E93">
      <w:pPr>
        <w:numPr>
          <w:ilvl w:val="0"/>
          <w:numId w:val="1"/>
        </w:numPr>
        <w:spacing w:after="0" w:line="240" w:lineRule="auto"/>
        <w:ind w:left="1080"/>
        <w:contextualSpacing/>
        <w:jc w:val="both"/>
        <w:rPr>
          <w:rFonts w:ascii="Times New Roman" w:hAnsi="Times New Roman" w:cs="Times New Roman"/>
          <w:sz w:val="24"/>
          <w:szCs w:val="24"/>
        </w:rPr>
      </w:pPr>
      <w:r w:rsidRPr="00D73E93">
        <w:rPr>
          <w:rFonts w:ascii="Times New Roman" w:hAnsi="Times New Roman" w:cs="Times New Roman"/>
          <w:sz w:val="24"/>
          <w:szCs w:val="24"/>
        </w:rPr>
        <w:t>Certify that all information in the proposal and all supporting documentation are authentic and accurate.</w:t>
      </w:r>
    </w:p>
    <w:p w14:paraId="286A7DA1" w14:textId="77777777" w:rsidR="0043574C" w:rsidRPr="00D73E93" w:rsidRDefault="0043574C" w:rsidP="00D73E93">
      <w:pPr>
        <w:numPr>
          <w:ilvl w:val="0"/>
          <w:numId w:val="1"/>
        </w:numPr>
        <w:spacing w:after="0" w:line="240" w:lineRule="auto"/>
        <w:ind w:left="1080"/>
        <w:contextualSpacing/>
        <w:jc w:val="both"/>
        <w:rPr>
          <w:rFonts w:ascii="Times New Roman" w:hAnsi="Times New Roman" w:cs="Times New Roman"/>
          <w:sz w:val="24"/>
          <w:szCs w:val="24"/>
        </w:rPr>
      </w:pPr>
      <w:r w:rsidRPr="00D73E93">
        <w:rPr>
          <w:rFonts w:ascii="Times New Roman" w:hAnsi="Times New Roman" w:cs="Times New Roman"/>
          <w:sz w:val="24"/>
          <w:szCs w:val="24"/>
        </w:rPr>
        <w:t>Certify understanding and agreement to CNFA’s prohibitions against fraud, bribery and kickbacks.</w:t>
      </w:r>
    </w:p>
    <w:p w14:paraId="18626128" w14:textId="77777777" w:rsidR="0043574C" w:rsidRPr="00D73E93" w:rsidRDefault="0043574C" w:rsidP="00D73E93">
      <w:pPr>
        <w:spacing w:after="0" w:line="240" w:lineRule="auto"/>
        <w:ind w:left="360"/>
        <w:contextualSpacing/>
        <w:jc w:val="both"/>
        <w:rPr>
          <w:rFonts w:ascii="Times New Roman" w:hAnsi="Times New Roman" w:cs="Times New Roman"/>
          <w:sz w:val="24"/>
          <w:szCs w:val="24"/>
        </w:rPr>
      </w:pPr>
    </w:p>
    <w:p w14:paraId="113602F1" w14:textId="798FB2EA" w:rsidR="0043574C" w:rsidRPr="00D73E93" w:rsidRDefault="0043574C" w:rsidP="00D73E93">
      <w:pPr>
        <w:suppressAutoHyphens/>
        <w:spacing w:after="0" w:line="240" w:lineRule="auto"/>
        <w:ind w:left="360"/>
        <w:contextualSpacing/>
        <w:jc w:val="both"/>
        <w:rPr>
          <w:rFonts w:ascii="Times New Roman" w:hAnsi="Times New Roman" w:cs="Times New Roman"/>
          <w:sz w:val="24"/>
          <w:szCs w:val="24"/>
        </w:rPr>
      </w:pPr>
      <w:r w:rsidRPr="00D73E93">
        <w:rPr>
          <w:rFonts w:ascii="Times New Roman" w:hAnsi="Times New Roman" w:cs="Times New Roman"/>
          <w:sz w:val="24"/>
          <w:szCs w:val="24"/>
        </w:rPr>
        <w:t xml:space="preserve">Please contact </w:t>
      </w:r>
      <w:r w:rsidR="006A1697" w:rsidRPr="00D73E93">
        <w:rPr>
          <w:rFonts w:ascii="Times New Roman" w:hAnsi="Times New Roman" w:cs="Times New Roman"/>
          <w:sz w:val="24"/>
          <w:szCs w:val="24"/>
        </w:rPr>
        <w:t>Ms. Konul Veliyeva</w:t>
      </w:r>
      <w:r w:rsidR="005F4019" w:rsidRPr="00D73E93">
        <w:rPr>
          <w:rFonts w:ascii="Times New Roman" w:hAnsi="Times New Roman" w:cs="Times New Roman"/>
          <w:b/>
          <w:sz w:val="24"/>
          <w:szCs w:val="24"/>
        </w:rPr>
        <w:t xml:space="preserve"> </w:t>
      </w:r>
      <w:r w:rsidR="008444E9" w:rsidRPr="00D73E93">
        <w:rPr>
          <w:rFonts w:ascii="Times New Roman" w:hAnsi="Times New Roman" w:cs="Times New Roman"/>
          <w:sz w:val="24"/>
          <w:szCs w:val="24"/>
        </w:rPr>
        <w:t xml:space="preserve">at </w:t>
      </w:r>
      <w:hyperlink r:id="rId18" w:history="1">
        <w:r w:rsidR="006A1697" w:rsidRPr="00D73E93">
          <w:rPr>
            <w:rStyle w:val="Hyperlink"/>
            <w:rFonts w:ascii="Times New Roman" w:hAnsi="Times New Roman" w:cs="Times New Roman"/>
            <w:sz w:val="24"/>
            <w:szCs w:val="24"/>
          </w:rPr>
          <w:t>kveliyeva@asapaz.org</w:t>
        </w:r>
      </w:hyperlink>
      <w:r w:rsidR="006A1697" w:rsidRPr="00D73E93">
        <w:rPr>
          <w:rFonts w:ascii="Times New Roman" w:hAnsi="Times New Roman" w:cs="Times New Roman"/>
          <w:sz w:val="24"/>
          <w:szCs w:val="24"/>
        </w:rPr>
        <w:t xml:space="preserve"> </w:t>
      </w:r>
      <w:r w:rsidRPr="00D73E93">
        <w:rPr>
          <w:rFonts w:ascii="Times New Roman" w:hAnsi="Times New Roman" w:cs="Times New Roman"/>
          <w:sz w:val="24"/>
          <w:szCs w:val="24"/>
        </w:rPr>
        <w:t xml:space="preserve">with any questions or concerns regarding the above information or to report any potential violations. Potential violations may also be reported directly to CNFA at to </w:t>
      </w:r>
      <w:hyperlink r:id="rId19" w:history="1">
        <w:r w:rsidR="005F4019" w:rsidRPr="00D73E93">
          <w:rPr>
            <w:rStyle w:val="Hyperlink"/>
            <w:rFonts w:ascii="Times New Roman" w:hAnsi="Times New Roman" w:cs="Times New Roman"/>
            <w:sz w:val="24"/>
            <w:szCs w:val="24"/>
          </w:rPr>
          <w:t>FraudHotline@cnfa.org</w:t>
        </w:r>
      </w:hyperlink>
      <w:r w:rsidR="005F4019" w:rsidRPr="00D73E93">
        <w:rPr>
          <w:rFonts w:ascii="Times New Roman" w:hAnsi="Times New Roman" w:cs="Times New Roman"/>
          <w:sz w:val="24"/>
          <w:szCs w:val="24"/>
        </w:rPr>
        <w:t xml:space="preserve"> </w:t>
      </w:r>
      <w:r w:rsidRPr="00D73E93">
        <w:rPr>
          <w:rFonts w:ascii="Times New Roman" w:hAnsi="Times New Roman" w:cs="Times New Roman"/>
          <w:color w:val="000000"/>
          <w:sz w:val="24"/>
          <w:szCs w:val="24"/>
        </w:rPr>
        <w:t>or by phone</w:t>
      </w:r>
      <w:r w:rsidRPr="00D73E93">
        <w:rPr>
          <w:rFonts w:ascii="Times New Roman" w:hAnsi="Times New Roman" w:cs="Times New Roman"/>
          <w:sz w:val="24"/>
          <w:szCs w:val="24"/>
        </w:rPr>
        <w:t xml:space="preserve"> at 202-296-3920.</w:t>
      </w:r>
    </w:p>
    <w:p w14:paraId="601B8EFF" w14:textId="77777777" w:rsidR="0043574C" w:rsidRPr="00D73E93" w:rsidRDefault="0043574C" w:rsidP="00D73E93">
      <w:pPr>
        <w:suppressAutoHyphens/>
        <w:spacing w:after="0" w:line="240" w:lineRule="auto"/>
        <w:ind w:left="360"/>
        <w:contextualSpacing/>
        <w:jc w:val="both"/>
        <w:rPr>
          <w:rFonts w:ascii="Times New Roman" w:hAnsi="Times New Roman" w:cs="Times New Roman"/>
          <w:sz w:val="24"/>
          <w:szCs w:val="24"/>
        </w:rPr>
      </w:pPr>
    </w:p>
    <w:p w14:paraId="1C49B65D" w14:textId="3D31C12A" w:rsidR="00CB02D8" w:rsidRPr="00D73E93" w:rsidRDefault="00B3756A" w:rsidP="00D73E93">
      <w:pPr>
        <w:pStyle w:val="ListParagraph"/>
        <w:suppressAutoHyphens/>
        <w:spacing w:after="0" w:line="240" w:lineRule="auto"/>
        <w:ind w:left="360"/>
        <w:jc w:val="both"/>
        <w:rPr>
          <w:rFonts w:ascii="Times New Roman" w:hAnsi="Times New Roman" w:cs="Times New Roman"/>
          <w:sz w:val="24"/>
          <w:szCs w:val="24"/>
        </w:rPr>
      </w:pPr>
      <w:r w:rsidRPr="00D73E93">
        <w:rPr>
          <w:rFonts w:ascii="Times New Roman" w:hAnsi="Times New Roman" w:cs="Times New Roman"/>
          <w:b/>
          <w:sz w:val="24"/>
          <w:szCs w:val="24"/>
          <w:u w:val="single"/>
        </w:rPr>
        <w:t xml:space="preserve">2. </w:t>
      </w:r>
      <w:r w:rsidR="00CB02D8" w:rsidRPr="00D73E93">
        <w:rPr>
          <w:rFonts w:ascii="Times New Roman" w:hAnsi="Times New Roman" w:cs="Times New Roman"/>
          <w:b/>
          <w:sz w:val="24"/>
          <w:szCs w:val="24"/>
          <w:u w:val="single"/>
        </w:rPr>
        <w:t>Terms and Conditions</w:t>
      </w:r>
      <w:r w:rsidR="00CB02D8" w:rsidRPr="00D73E93">
        <w:rPr>
          <w:rFonts w:ascii="Times New Roman" w:hAnsi="Times New Roman" w:cs="Times New Roman"/>
          <w:sz w:val="24"/>
          <w:szCs w:val="24"/>
        </w:rPr>
        <w:t>: This solicitation is subject to CNFA’</w:t>
      </w:r>
      <w:r w:rsidR="005F4019" w:rsidRPr="00D73E93">
        <w:rPr>
          <w:rFonts w:ascii="Times New Roman" w:hAnsi="Times New Roman" w:cs="Times New Roman"/>
          <w:sz w:val="24"/>
          <w:szCs w:val="24"/>
        </w:rPr>
        <w:t>s</w:t>
      </w:r>
      <w:r w:rsidR="00CB02D8" w:rsidRPr="00D73E93">
        <w:rPr>
          <w:rFonts w:ascii="Times New Roman" w:hAnsi="Times New Roman" w:cs="Times New Roman"/>
          <w:sz w:val="24"/>
          <w:szCs w:val="24"/>
        </w:rPr>
        <w:t xml:space="preserve"> standard terms and conditions. Any resultant award will be governed by these terms and conditions; a copy of the full terms and conditions is available upon request. Please note the following terms and conditions will apply:</w:t>
      </w:r>
    </w:p>
    <w:p w14:paraId="52E5CC93" w14:textId="77777777" w:rsidR="00197772" w:rsidRPr="00D73E93" w:rsidRDefault="00197772" w:rsidP="00D73E93">
      <w:pPr>
        <w:suppressAutoHyphens/>
        <w:spacing w:after="0" w:line="240" w:lineRule="auto"/>
        <w:ind w:left="360"/>
        <w:contextualSpacing/>
        <w:jc w:val="both"/>
        <w:rPr>
          <w:rFonts w:ascii="Times New Roman" w:hAnsi="Times New Roman" w:cs="Times New Roman"/>
          <w:sz w:val="24"/>
          <w:szCs w:val="24"/>
        </w:rPr>
      </w:pPr>
    </w:p>
    <w:p w14:paraId="54E6057C" w14:textId="77777777" w:rsidR="00CB02D8" w:rsidRPr="00D73E93" w:rsidRDefault="00CB02D8" w:rsidP="00D73E93">
      <w:pPr>
        <w:numPr>
          <w:ilvl w:val="0"/>
          <w:numId w:val="7"/>
        </w:numPr>
        <w:spacing w:after="0" w:line="240" w:lineRule="auto"/>
        <w:contextualSpacing/>
        <w:jc w:val="both"/>
        <w:rPr>
          <w:rFonts w:ascii="Times New Roman" w:hAnsi="Times New Roman" w:cs="Times New Roman"/>
          <w:b/>
          <w:sz w:val="24"/>
          <w:szCs w:val="24"/>
          <w:u w:val="single"/>
        </w:rPr>
      </w:pPr>
      <w:r w:rsidRPr="00D73E93">
        <w:rPr>
          <w:rFonts w:ascii="Times New Roman" w:hAnsi="Times New Roman" w:cs="Times New Roman"/>
          <w:sz w:val="24"/>
          <w:szCs w:val="24"/>
        </w:rPr>
        <w:t>CNFA’</w:t>
      </w:r>
      <w:r w:rsidR="00197772" w:rsidRPr="00D73E93">
        <w:rPr>
          <w:rFonts w:ascii="Times New Roman" w:hAnsi="Times New Roman" w:cs="Times New Roman"/>
          <w:sz w:val="24"/>
          <w:szCs w:val="24"/>
        </w:rPr>
        <w:t>s</w:t>
      </w:r>
      <w:r w:rsidRPr="00D73E93">
        <w:rPr>
          <w:rFonts w:ascii="Times New Roman" w:hAnsi="Times New Roman" w:cs="Times New Roman"/>
          <w:sz w:val="24"/>
          <w:szCs w:val="24"/>
        </w:rPr>
        <w:t xml:space="preserve"> standard payment terms are net 30 days after receipt and acceptance of any commodities or deliverables. Payment will only be issued to the entity submitting the offer </w:t>
      </w:r>
      <w:r w:rsidRPr="00D73E93">
        <w:rPr>
          <w:rFonts w:ascii="Times New Roman" w:hAnsi="Times New Roman" w:cs="Times New Roman"/>
          <w:sz w:val="24"/>
          <w:szCs w:val="24"/>
        </w:rPr>
        <w:lastRenderedPageBreak/>
        <w:t>in response to this RFQ and identified in the resulting award; payment will not be issued to a third party.</w:t>
      </w:r>
    </w:p>
    <w:p w14:paraId="176D36F9" w14:textId="0D63CFB4" w:rsidR="00CB02D8" w:rsidRPr="00D73E93" w:rsidRDefault="00CB02D8" w:rsidP="00D73E93">
      <w:pPr>
        <w:numPr>
          <w:ilvl w:val="0"/>
          <w:numId w:val="7"/>
        </w:numPr>
        <w:spacing w:after="0" w:line="240" w:lineRule="auto"/>
        <w:contextualSpacing/>
        <w:jc w:val="both"/>
        <w:rPr>
          <w:rFonts w:ascii="Times New Roman" w:hAnsi="Times New Roman" w:cs="Times New Roman"/>
          <w:sz w:val="24"/>
          <w:szCs w:val="24"/>
        </w:rPr>
      </w:pPr>
      <w:r w:rsidRPr="00D73E93">
        <w:rPr>
          <w:rFonts w:ascii="Times New Roman" w:hAnsi="Times New Roman" w:cs="Times New Roman"/>
          <w:color w:val="000000"/>
          <w:sz w:val="24"/>
          <w:szCs w:val="24"/>
        </w:rPr>
        <w:t>No commodities or services</w:t>
      </w:r>
      <w:r w:rsidRPr="00D73E93">
        <w:rPr>
          <w:rFonts w:ascii="Times New Roman" w:hAnsi="Times New Roman" w:cs="Times New Roman"/>
          <w:sz w:val="24"/>
          <w:szCs w:val="24"/>
        </w:rPr>
        <w:t xml:space="preserve"> may be supplied that are manufactured or assembled in, shipped from, transported through, or otherwise involving any of the following countries: </w:t>
      </w:r>
      <w:r w:rsidR="00B71B94" w:rsidRPr="00D73E93">
        <w:rPr>
          <w:rFonts w:ascii="Times New Roman" w:hAnsi="Times New Roman" w:cs="Times New Roman"/>
          <w:sz w:val="24"/>
          <w:szCs w:val="24"/>
        </w:rPr>
        <w:t>Cuba, Iran, North Korea</w:t>
      </w:r>
      <w:r w:rsidRPr="00D73E93">
        <w:rPr>
          <w:rFonts w:ascii="Times New Roman" w:hAnsi="Times New Roman" w:cs="Times New Roman"/>
          <w:sz w:val="24"/>
          <w:szCs w:val="24"/>
        </w:rPr>
        <w:t>, Syria.</w:t>
      </w:r>
    </w:p>
    <w:p w14:paraId="53E2A887" w14:textId="77777777" w:rsidR="00CB02D8" w:rsidRPr="00D73E93" w:rsidRDefault="00CB02D8" w:rsidP="00D73E93">
      <w:pPr>
        <w:numPr>
          <w:ilvl w:val="0"/>
          <w:numId w:val="7"/>
        </w:numPr>
        <w:spacing w:after="0" w:line="240" w:lineRule="auto"/>
        <w:contextualSpacing/>
        <w:jc w:val="both"/>
        <w:rPr>
          <w:rFonts w:ascii="Times New Roman" w:hAnsi="Times New Roman" w:cs="Times New Roman"/>
          <w:sz w:val="24"/>
          <w:szCs w:val="24"/>
        </w:rPr>
      </w:pPr>
      <w:r w:rsidRPr="00D73E93">
        <w:rPr>
          <w:rFonts w:ascii="Times New Roman" w:hAnsi="Times New Roman" w:cs="Times New Roman"/>
          <w:sz w:val="24"/>
          <w:szCs w:val="24"/>
        </w:rPr>
        <w:t>Any international air or ocean transportation or shipping carried out under any award resulting from this RFQ must take place on U.S.-flag carriers/vessels.</w:t>
      </w:r>
    </w:p>
    <w:p w14:paraId="3968141E" w14:textId="77777777" w:rsidR="00CB02D8" w:rsidRPr="00D73E93" w:rsidRDefault="00CB02D8" w:rsidP="00D73E93">
      <w:pPr>
        <w:numPr>
          <w:ilvl w:val="0"/>
          <w:numId w:val="7"/>
        </w:numPr>
        <w:spacing w:after="0" w:line="240" w:lineRule="auto"/>
        <w:contextualSpacing/>
        <w:jc w:val="both"/>
        <w:rPr>
          <w:rFonts w:ascii="Times New Roman" w:hAnsi="Times New Roman" w:cs="Times New Roman"/>
          <w:sz w:val="24"/>
          <w:szCs w:val="24"/>
        </w:rPr>
      </w:pPr>
      <w:r w:rsidRPr="00D73E93">
        <w:rPr>
          <w:rFonts w:ascii="Times New Roman" w:hAnsi="Times New Roman" w:cs="Times New Roman"/>
          <w:sz w:val="24"/>
          <w:szCs w:val="24"/>
        </w:rPr>
        <w:t>United States law prohibits transactions with, and the provision of resources and support to, individuals and organizations associated with terrorism. The supplier under any award resulting from this RFQ must ensure compliance with these laws.</w:t>
      </w:r>
    </w:p>
    <w:p w14:paraId="68D88AE7" w14:textId="77777777" w:rsidR="00CB02D8" w:rsidRPr="00D73E93" w:rsidRDefault="00CB02D8" w:rsidP="00D73E93">
      <w:pPr>
        <w:numPr>
          <w:ilvl w:val="0"/>
          <w:numId w:val="7"/>
        </w:numPr>
        <w:spacing w:after="0" w:line="240" w:lineRule="auto"/>
        <w:contextualSpacing/>
        <w:jc w:val="both"/>
        <w:rPr>
          <w:rFonts w:ascii="Times New Roman" w:hAnsi="Times New Roman" w:cs="Times New Roman"/>
          <w:sz w:val="24"/>
          <w:szCs w:val="24"/>
        </w:rPr>
      </w:pPr>
      <w:r w:rsidRPr="00D73E93">
        <w:rPr>
          <w:rFonts w:ascii="Times New Roman" w:hAnsi="Times New Roman" w:cs="Times New Roman"/>
          <w:sz w:val="24"/>
          <w:szCs w:val="24"/>
        </w:rPr>
        <w:t>The title to any goods supplied under any award resulting from this RFQ shall pass to CNFA following delivery and acceptance of the goods by CNFA. Risk of loss, injury, or destruction of the goods shall be borne by the offeror until title passes to CNFA.</w:t>
      </w:r>
    </w:p>
    <w:p w14:paraId="5655AF1C" w14:textId="77777777" w:rsidR="00D4459E" w:rsidRPr="00D73E93" w:rsidRDefault="00D4459E" w:rsidP="00D73E93">
      <w:pPr>
        <w:numPr>
          <w:ilvl w:val="0"/>
          <w:numId w:val="7"/>
        </w:numPr>
        <w:spacing w:after="0" w:line="240" w:lineRule="auto"/>
        <w:contextualSpacing/>
        <w:jc w:val="both"/>
        <w:rPr>
          <w:rFonts w:ascii="Times New Roman" w:hAnsi="Times New Roman" w:cs="Times New Roman"/>
          <w:sz w:val="24"/>
          <w:szCs w:val="24"/>
        </w:rPr>
      </w:pPr>
      <w:r w:rsidRPr="00D73E93">
        <w:rPr>
          <w:rFonts w:ascii="Times New Roman" w:hAnsi="Times New Roman" w:cs="Times New Roman"/>
          <w:sz w:val="24"/>
          <w:szCs w:val="24"/>
        </w:rPr>
        <w:t xml:space="preserve">United States law prohibits engaging in any activities related to Trafficking in Persons. The supplier under any award resulting from this RFQ must ensure compliance with these laws. </w:t>
      </w:r>
    </w:p>
    <w:p w14:paraId="302BB44B" w14:textId="77777777" w:rsidR="00197772" w:rsidRPr="00D73E93" w:rsidRDefault="00197772" w:rsidP="00D73E93">
      <w:pPr>
        <w:spacing w:after="0" w:line="240" w:lineRule="auto"/>
        <w:contextualSpacing/>
        <w:jc w:val="both"/>
        <w:rPr>
          <w:rFonts w:ascii="Times New Roman" w:hAnsi="Times New Roman" w:cs="Times New Roman"/>
          <w:sz w:val="24"/>
          <w:szCs w:val="24"/>
        </w:rPr>
      </w:pPr>
    </w:p>
    <w:p w14:paraId="17B06309" w14:textId="51C8AE8D" w:rsidR="00D4459E" w:rsidRPr="00D73E93" w:rsidRDefault="00B3756A" w:rsidP="00D73E93">
      <w:pPr>
        <w:suppressAutoHyphens/>
        <w:spacing w:after="0" w:line="240" w:lineRule="auto"/>
        <w:ind w:left="360"/>
        <w:jc w:val="both"/>
        <w:rPr>
          <w:rFonts w:ascii="Times New Roman" w:hAnsi="Times New Roman" w:cs="Times New Roman"/>
          <w:sz w:val="24"/>
          <w:szCs w:val="24"/>
        </w:rPr>
      </w:pPr>
      <w:r w:rsidRPr="00D73E93">
        <w:rPr>
          <w:rFonts w:ascii="Times New Roman" w:hAnsi="Times New Roman" w:cs="Times New Roman"/>
          <w:b/>
          <w:sz w:val="24"/>
          <w:szCs w:val="24"/>
          <w:u w:val="single"/>
        </w:rPr>
        <w:t xml:space="preserve">3. </w:t>
      </w:r>
      <w:r w:rsidR="00D4459E" w:rsidRPr="00D73E93">
        <w:rPr>
          <w:rFonts w:ascii="Times New Roman" w:hAnsi="Times New Roman" w:cs="Times New Roman"/>
          <w:b/>
          <w:sz w:val="24"/>
          <w:szCs w:val="24"/>
          <w:u w:val="single"/>
        </w:rPr>
        <w:t xml:space="preserve">Disclaimers: </w:t>
      </w:r>
      <w:r w:rsidR="00D4459E" w:rsidRPr="00D73E93">
        <w:rPr>
          <w:rFonts w:ascii="Times New Roman" w:hAnsi="Times New Roman" w:cs="Times New Roman"/>
          <w:sz w:val="24"/>
          <w:szCs w:val="24"/>
        </w:rPr>
        <w:t xml:space="preserve">This is </w:t>
      </w:r>
      <w:proofErr w:type="gramStart"/>
      <w:r w:rsidR="00D4459E" w:rsidRPr="00D73E93">
        <w:rPr>
          <w:rFonts w:ascii="Times New Roman" w:hAnsi="Times New Roman" w:cs="Times New Roman"/>
          <w:sz w:val="24"/>
          <w:szCs w:val="24"/>
        </w:rPr>
        <w:t>a</w:t>
      </w:r>
      <w:proofErr w:type="gramEnd"/>
      <w:r w:rsidR="00D4459E" w:rsidRPr="00D73E93">
        <w:rPr>
          <w:rFonts w:ascii="Times New Roman" w:hAnsi="Times New Roman" w:cs="Times New Roman"/>
          <w:sz w:val="24"/>
          <w:szCs w:val="24"/>
        </w:rPr>
        <w:t xml:space="preserve"> RFQ only. Issuance of this RFQ does not in any way obligate CNFA, the </w:t>
      </w:r>
      <w:r w:rsidR="006A1697" w:rsidRPr="00D73E93">
        <w:rPr>
          <w:rFonts w:ascii="Times New Roman" w:hAnsi="Times New Roman" w:cs="Times New Roman"/>
          <w:sz w:val="24"/>
          <w:szCs w:val="24"/>
        </w:rPr>
        <w:t>ASAP</w:t>
      </w:r>
      <w:r w:rsidR="005F4019" w:rsidRPr="00D73E93">
        <w:rPr>
          <w:rFonts w:ascii="Times New Roman" w:hAnsi="Times New Roman" w:cs="Times New Roman"/>
          <w:sz w:val="24"/>
          <w:szCs w:val="24"/>
        </w:rPr>
        <w:t xml:space="preserve"> </w:t>
      </w:r>
      <w:r w:rsidR="00D4459E" w:rsidRPr="00D73E93">
        <w:rPr>
          <w:rFonts w:ascii="Times New Roman" w:hAnsi="Times New Roman" w:cs="Times New Roman"/>
          <w:sz w:val="24"/>
          <w:szCs w:val="24"/>
        </w:rPr>
        <w:t>Project, or USAID to make an award or pay for costs incurred by potential offerors in the preparation and submission of an offer. In addition:</w:t>
      </w:r>
    </w:p>
    <w:p w14:paraId="64D4162D" w14:textId="77777777" w:rsidR="00D4459E" w:rsidRPr="00D73E93" w:rsidRDefault="00D4459E" w:rsidP="00D73E93">
      <w:pPr>
        <w:suppressAutoHyphens/>
        <w:spacing w:after="0" w:line="240" w:lineRule="auto"/>
        <w:ind w:left="360"/>
        <w:contextualSpacing/>
        <w:jc w:val="both"/>
        <w:rPr>
          <w:rFonts w:ascii="Times New Roman" w:hAnsi="Times New Roman" w:cs="Times New Roman"/>
          <w:sz w:val="24"/>
          <w:szCs w:val="24"/>
        </w:rPr>
      </w:pPr>
    </w:p>
    <w:p w14:paraId="35A752F7" w14:textId="416F1A77" w:rsidR="00B2285F" w:rsidRPr="00D73E93" w:rsidRDefault="00B2285F" w:rsidP="00D73E93">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D73E93">
        <w:rPr>
          <w:rFonts w:ascii="Times New Roman" w:eastAsia="Calibri" w:hAnsi="Times New Roman" w:cs="Times New Roman"/>
          <w:sz w:val="24"/>
          <w:szCs w:val="24"/>
        </w:rPr>
        <w:t>CNFA may cancel RFQ and not award;</w:t>
      </w:r>
    </w:p>
    <w:p w14:paraId="6F269EF3" w14:textId="77777777" w:rsidR="00B2285F" w:rsidRPr="00D73E93" w:rsidRDefault="00B2285F" w:rsidP="00D73E93">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D73E93">
        <w:rPr>
          <w:rFonts w:ascii="Times New Roman" w:eastAsia="Calibri" w:hAnsi="Times New Roman" w:cs="Times New Roman"/>
          <w:sz w:val="24"/>
          <w:szCs w:val="24"/>
        </w:rPr>
        <w:t>CNFA may reject any or all responses received;</w:t>
      </w:r>
    </w:p>
    <w:p w14:paraId="37ACCC96" w14:textId="4A310A50" w:rsidR="00B2285F" w:rsidRPr="00D73E93" w:rsidRDefault="00B2285F" w:rsidP="00D73E93">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D73E93">
        <w:rPr>
          <w:rFonts w:ascii="Times New Roman" w:eastAsia="Calibri" w:hAnsi="Times New Roman" w:cs="Times New Roman"/>
          <w:sz w:val="24"/>
          <w:szCs w:val="24"/>
        </w:rPr>
        <w:t>Issuance of RFQ does not constitute award commitment by CNFA;</w:t>
      </w:r>
    </w:p>
    <w:p w14:paraId="7B315727" w14:textId="01B2DA6D" w:rsidR="00B2285F" w:rsidRPr="00D73E93" w:rsidRDefault="00B2285F" w:rsidP="00D73E93">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D73E93">
        <w:rPr>
          <w:rFonts w:ascii="Times New Roman" w:eastAsia="Calibri" w:hAnsi="Times New Roman" w:cs="Times New Roman"/>
          <w:sz w:val="24"/>
          <w:szCs w:val="24"/>
        </w:rPr>
        <w:t>CNFA reserves the right to disqualify any offer based on offeror failure to follow RFQ instructions;</w:t>
      </w:r>
    </w:p>
    <w:p w14:paraId="2EE96A01" w14:textId="09CF1317" w:rsidR="00B2285F" w:rsidRPr="00D73E93" w:rsidRDefault="00B2285F" w:rsidP="00D73E93">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D73E93">
        <w:rPr>
          <w:rFonts w:ascii="Times New Roman" w:eastAsia="Calibri" w:hAnsi="Times New Roman" w:cs="Times New Roman"/>
          <w:sz w:val="24"/>
          <w:szCs w:val="24"/>
        </w:rPr>
        <w:t>CNFA will not compensate offerors for response to RFQ;</w:t>
      </w:r>
    </w:p>
    <w:p w14:paraId="4B948580" w14:textId="77777777" w:rsidR="00B2285F" w:rsidRPr="00D73E93" w:rsidRDefault="00B2285F" w:rsidP="00D73E93">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D73E93">
        <w:rPr>
          <w:rFonts w:ascii="Times New Roman" w:eastAsia="Calibri" w:hAnsi="Times New Roman" w:cs="Times New Roman"/>
          <w:sz w:val="24"/>
          <w:szCs w:val="24"/>
        </w:rPr>
        <w:t>CNFA reserves the right to issue award based on initial evaluation of offers without further discussion;</w:t>
      </w:r>
    </w:p>
    <w:p w14:paraId="1BD250E0" w14:textId="77777777" w:rsidR="00B2285F" w:rsidRPr="00D73E93" w:rsidRDefault="00B2285F" w:rsidP="00D73E93">
      <w:pPr>
        <w:pStyle w:val="ListParagraph"/>
        <w:numPr>
          <w:ilvl w:val="0"/>
          <w:numId w:val="11"/>
        </w:numPr>
        <w:suppressAutoHyphens/>
        <w:spacing w:after="0" w:line="240" w:lineRule="auto"/>
        <w:contextualSpacing w:val="0"/>
        <w:jc w:val="both"/>
        <w:rPr>
          <w:rFonts w:ascii="Times New Roman" w:hAnsi="Times New Roman" w:cs="Times New Roman"/>
          <w:sz w:val="24"/>
          <w:szCs w:val="24"/>
        </w:rPr>
      </w:pPr>
      <w:r w:rsidRPr="00D73E93">
        <w:rPr>
          <w:rFonts w:ascii="Times New Roman" w:hAnsi="Times New Roman" w:cs="Times New Roman"/>
          <w:sz w:val="24"/>
          <w:szCs w:val="24"/>
        </w:rPr>
        <w:t>CNFA may negotiate with short-listed offerors for their best and final offer;</w:t>
      </w:r>
    </w:p>
    <w:p w14:paraId="6E755EE3" w14:textId="77777777" w:rsidR="00B2285F" w:rsidRPr="00D73E93" w:rsidRDefault="00B2285F" w:rsidP="00D73E93">
      <w:pPr>
        <w:pStyle w:val="ListParagraph"/>
        <w:numPr>
          <w:ilvl w:val="0"/>
          <w:numId w:val="11"/>
        </w:numPr>
        <w:suppressAutoHyphens/>
        <w:spacing w:after="0" w:line="240" w:lineRule="auto"/>
        <w:contextualSpacing w:val="0"/>
        <w:jc w:val="both"/>
        <w:rPr>
          <w:rFonts w:ascii="Times New Roman" w:hAnsi="Times New Roman" w:cs="Times New Roman"/>
          <w:sz w:val="24"/>
          <w:szCs w:val="24"/>
        </w:rPr>
      </w:pPr>
      <w:r w:rsidRPr="00D73E93">
        <w:rPr>
          <w:rFonts w:ascii="Times New Roman" w:hAnsi="Times New Roman" w:cs="Times New Roman"/>
          <w:sz w:val="24"/>
          <w:szCs w:val="24"/>
        </w:rPr>
        <w:t>CNFA reserves the right to order additional quantities or units with the selected offeror;</w:t>
      </w:r>
    </w:p>
    <w:p w14:paraId="27C62F8A" w14:textId="7EAA95C8" w:rsidR="00B2285F" w:rsidRPr="00D73E93" w:rsidRDefault="00B2285F" w:rsidP="00D73E93">
      <w:pPr>
        <w:pStyle w:val="ListParagraph"/>
        <w:numPr>
          <w:ilvl w:val="0"/>
          <w:numId w:val="11"/>
        </w:numPr>
        <w:suppressAutoHyphens/>
        <w:spacing w:after="0" w:line="240" w:lineRule="auto"/>
        <w:contextualSpacing w:val="0"/>
        <w:jc w:val="both"/>
        <w:rPr>
          <w:rFonts w:ascii="Times New Roman" w:hAnsi="Times New Roman" w:cs="Times New Roman"/>
          <w:sz w:val="24"/>
          <w:szCs w:val="24"/>
        </w:rPr>
      </w:pPr>
      <w:r w:rsidRPr="00D73E93">
        <w:rPr>
          <w:rFonts w:ascii="Times New Roman" w:hAnsi="Times New Roman" w:cs="Times New Roman"/>
          <w:sz w:val="24"/>
          <w:szCs w:val="24"/>
        </w:rPr>
        <w:t xml:space="preserve">CNFA may reissue the solicitation or issue formal amendments revising the original </w:t>
      </w:r>
      <w:r w:rsidRPr="00D73E93">
        <w:rPr>
          <w:rFonts w:ascii="Times New Roman" w:eastAsia="Calibri" w:hAnsi="Times New Roman" w:cs="Times New Roman"/>
          <w:sz w:val="24"/>
          <w:szCs w:val="24"/>
        </w:rPr>
        <w:t xml:space="preserve">RFQ </w:t>
      </w:r>
      <w:r w:rsidRPr="00D73E93">
        <w:rPr>
          <w:rFonts w:ascii="Times New Roman" w:hAnsi="Times New Roman" w:cs="Times New Roman"/>
          <w:sz w:val="24"/>
          <w:szCs w:val="24"/>
        </w:rPr>
        <w:t>specifications and evaluation criteria before or after receipt of proposals;</w:t>
      </w:r>
    </w:p>
    <w:p w14:paraId="791A8B62" w14:textId="002DD9BF" w:rsidR="00B2285F" w:rsidRPr="00D73E93" w:rsidRDefault="00B2285F" w:rsidP="00D73E93">
      <w:pPr>
        <w:pStyle w:val="ListParagraph"/>
        <w:numPr>
          <w:ilvl w:val="0"/>
          <w:numId w:val="11"/>
        </w:numPr>
        <w:suppressAutoHyphens/>
        <w:spacing w:after="0" w:line="240" w:lineRule="auto"/>
        <w:contextualSpacing w:val="0"/>
        <w:jc w:val="both"/>
        <w:rPr>
          <w:rFonts w:ascii="Times New Roman" w:hAnsi="Times New Roman" w:cs="Times New Roman"/>
          <w:sz w:val="24"/>
          <w:szCs w:val="24"/>
        </w:rPr>
      </w:pPr>
      <w:r w:rsidRPr="00D73E93">
        <w:rPr>
          <w:rFonts w:ascii="Times New Roman" w:hAnsi="Times New Roman" w:cs="Times New Roman"/>
          <w:sz w:val="24"/>
          <w:szCs w:val="24"/>
        </w:rPr>
        <w:t xml:space="preserve">CNFA may modify the specifications without issuing a formal notice to all offerors when the revisions are immaterial to the scope of the </w:t>
      </w:r>
      <w:r w:rsidRPr="00D73E93">
        <w:rPr>
          <w:rFonts w:ascii="Times New Roman" w:eastAsia="Calibri" w:hAnsi="Times New Roman" w:cs="Times New Roman"/>
          <w:sz w:val="24"/>
          <w:szCs w:val="24"/>
        </w:rPr>
        <w:t>RFQ</w:t>
      </w:r>
      <w:r w:rsidRPr="00D73E93">
        <w:rPr>
          <w:rFonts w:ascii="Times New Roman" w:hAnsi="Times New Roman" w:cs="Times New Roman"/>
          <w:sz w:val="24"/>
          <w:szCs w:val="24"/>
        </w:rPr>
        <w:t>;</w:t>
      </w:r>
    </w:p>
    <w:p w14:paraId="0A622F08" w14:textId="50845A0D" w:rsidR="00B2285F" w:rsidRPr="00D73E93" w:rsidRDefault="00B2285F" w:rsidP="00D73E93">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D73E93">
        <w:rPr>
          <w:rFonts w:ascii="Times New Roman" w:eastAsia="Calibri" w:hAnsi="Times New Roman" w:cs="Times New Roman"/>
          <w:sz w:val="24"/>
          <w:szCs w:val="24"/>
        </w:rPr>
        <w:t>CNFA may choose to award only part of the activities in the RFQ, or issue multiple awards based on multiple RFQ activities;</w:t>
      </w:r>
    </w:p>
    <w:p w14:paraId="73B30644" w14:textId="77777777" w:rsidR="00B2285F" w:rsidRPr="00D73E93" w:rsidRDefault="00B2285F" w:rsidP="00D73E93">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D73E93">
        <w:rPr>
          <w:rFonts w:ascii="Times New Roman" w:eastAsia="Calibri" w:hAnsi="Times New Roman" w:cs="Times New Roman"/>
          <w:sz w:val="24"/>
          <w:szCs w:val="24"/>
        </w:rPr>
        <w:t>CNFA reserves the right to waive minor proposal deficiencies that can be corrected prior to award determination to promote competition;</w:t>
      </w:r>
    </w:p>
    <w:p w14:paraId="36046008" w14:textId="0C77FB40" w:rsidR="00B2285F" w:rsidRPr="00D73E93" w:rsidRDefault="00B2285F" w:rsidP="00D73E93">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D73E93">
        <w:rPr>
          <w:rFonts w:ascii="Times New Roman" w:eastAsia="Calibri" w:hAnsi="Times New Roman" w:cs="Times New Roman"/>
          <w:sz w:val="24"/>
          <w:szCs w:val="24"/>
        </w:rPr>
        <w:t>CNFA will contact all offerors to confirm contact person, address, and that the bid was submitted for this RFQ;</w:t>
      </w:r>
    </w:p>
    <w:p w14:paraId="1CE42C4C" w14:textId="77777777" w:rsidR="00B2285F" w:rsidRPr="00D73E93" w:rsidRDefault="00B2285F" w:rsidP="00D73E93">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D73E93">
        <w:rPr>
          <w:rFonts w:ascii="Times New Roman" w:eastAsia="Calibri" w:hAnsi="Times New Roman" w:cs="Times New Roman"/>
          <w:sz w:val="24"/>
          <w:szCs w:val="24"/>
        </w:rPr>
        <w:t>CNFA will contact all offerors to inform them whether or not they were selected for award;</w:t>
      </w:r>
    </w:p>
    <w:p w14:paraId="46924D22" w14:textId="2C044A36" w:rsidR="00B2285F" w:rsidRPr="00D73E93" w:rsidRDefault="00B2285F" w:rsidP="00D73E93">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D73E93">
        <w:rPr>
          <w:rFonts w:ascii="Times New Roman" w:hAnsi="Times New Roman" w:cs="Times New Roman"/>
          <w:sz w:val="24"/>
          <w:szCs w:val="24"/>
        </w:rPr>
        <w:t xml:space="preserve">In submitting a response to this </w:t>
      </w:r>
      <w:r w:rsidRPr="00D73E93">
        <w:rPr>
          <w:rFonts w:ascii="Times New Roman" w:eastAsia="Calibri" w:hAnsi="Times New Roman" w:cs="Times New Roman"/>
          <w:sz w:val="24"/>
          <w:szCs w:val="24"/>
        </w:rPr>
        <w:t>RFQ</w:t>
      </w:r>
      <w:r w:rsidRPr="00D73E93">
        <w:rPr>
          <w:rFonts w:ascii="Times New Roman" w:hAnsi="Times New Roman" w:cs="Times New Roman"/>
          <w:sz w:val="24"/>
          <w:szCs w:val="24"/>
        </w:rPr>
        <w:t xml:space="preserve">, offerors understand that USAID is not a party to this solicitation and the offeror agrees that any protest hereunder must be presented – in writing with full explanations – to the </w:t>
      </w:r>
      <w:r w:rsidR="006A1697" w:rsidRPr="00D73E93">
        <w:rPr>
          <w:rFonts w:ascii="Times New Roman" w:hAnsi="Times New Roman" w:cs="Times New Roman"/>
          <w:sz w:val="24"/>
          <w:szCs w:val="24"/>
        </w:rPr>
        <w:t>ASAP</w:t>
      </w:r>
      <w:r w:rsidR="00750C00" w:rsidRPr="00D73E93">
        <w:rPr>
          <w:rFonts w:ascii="Times New Roman" w:hAnsi="Times New Roman" w:cs="Times New Roman"/>
          <w:sz w:val="24"/>
          <w:szCs w:val="24"/>
        </w:rPr>
        <w:t xml:space="preserve"> </w:t>
      </w:r>
      <w:r w:rsidRPr="00D73E93">
        <w:rPr>
          <w:rFonts w:ascii="Times New Roman" w:hAnsi="Times New Roman" w:cs="Times New Roman"/>
          <w:sz w:val="24"/>
          <w:szCs w:val="24"/>
        </w:rPr>
        <w:t>Project for consideration. USAID will not consider protests regarding procurements carried out by implementing partners. CNFA, at its sole discretion, will make a final decision on any protest for this procurement.</w:t>
      </w:r>
    </w:p>
    <w:p w14:paraId="7FE23F00" w14:textId="77777777" w:rsidR="0043574C" w:rsidRPr="00D73E93" w:rsidRDefault="0043574C" w:rsidP="00D73E93">
      <w:pPr>
        <w:suppressAutoHyphens/>
        <w:spacing w:after="0" w:line="240" w:lineRule="auto"/>
        <w:jc w:val="both"/>
        <w:rPr>
          <w:rFonts w:ascii="Times New Roman" w:hAnsi="Times New Roman" w:cs="Times New Roman"/>
          <w:sz w:val="24"/>
          <w:szCs w:val="24"/>
        </w:rPr>
      </w:pPr>
    </w:p>
    <w:p w14:paraId="2597E5C0" w14:textId="44B7D37C" w:rsidR="0043574C" w:rsidRPr="00D73E93" w:rsidRDefault="00B3756A" w:rsidP="00D73E93">
      <w:pPr>
        <w:pStyle w:val="ListParagraph"/>
        <w:suppressAutoHyphens/>
        <w:spacing w:after="0" w:line="240" w:lineRule="auto"/>
        <w:ind w:left="360"/>
        <w:jc w:val="both"/>
        <w:rPr>
          <w:rFonts w:ascii="Times New Roman" w:hAnsi="Times New Roman" w:cs="Times New Roman"/>
          <w:sz w:val="24"/>
          <w:szCs w:val="24"/>
        </w:rPr>
      </w:pPr>
      <w:r w:rsidRPr="00D73E93">
        <w:rPr>
          <w:rFonts w:ascii="Times New Roman" w:hAnsi="Times New Roman" w:cs="Times New Roman"/>
          <w:b/>
          <w:sz w:val="24"/>
          <w:szCs w:val="24"/>
          <w:u w:val="single"/>
        </w:rPr>
        <w:t xml:space="preserve">4. </w:t>
      </w:r>
      <w:r w:rsidR="0043574C" w:rsidRPr="00D73E93">
        <w:rPr>
          <w:rFonts w:ascii="Times New Roman" w:hAnsi="Times New Roman" w:cs="Times New Roman"/>
          <w:b/>
          <w:sz w:val="24"/>
          <w:szCs w:val="24"/>
          <w:u w:val="single"/>
        </w:rPr>
        <w:t>Source/Nationality/Manufacture</w:t>
      </w:r>
      <w:r w:rsidR="0043574C" w:rsidRPr="00D73E93">
        <w:rPr>
          <w:rFonts w:ascii="Times New Roman" w:hAnsi="Times New Roman" w:cs="Times New Roman"/>
          <w:sz w:val="24"/>
          <w:szCs w:val="24"/>
        </w:rPr>
        <w:t xml:space="preserve">: All goods and services offered in response to this RFQ or supplied under any resulting award must meet </w:t>
      </w:r>
      <w:r w:rsidR="0043574C" w:rsidRPr="00D73E93">
        <w:rPr>
          <w:rFonts w:ascii="Times New Roman" w:hAnsi="Times New Roman" w:cs="Times New Roman"/>
          <w:b/>
          <w:color w:val="000000"/>
          <w:sz w:val="24"/>
          <w:szCs w:val="24"/>
        </w:rPr>
        <w:t xml:space="preserve">USAID Geographic Code </w:t>
      </w:r>
      <w:r w:rsidR="00C217C9" w:rsidRPr="00D73E93">
        <w:rPr>
          <w:rFonts w:ascii="Times New Roman" w:hAnsi="Times New Roman" w:cs="Times New Roman"/>
          <w:b/>
          <w:sz w:val="24"/>
          <w:szCs w:val="24"/>
        </w:rPr>
        <w:t>93</w:t>
      </w:r>
      <w:r w:rsidR="001D48C9" w:rsidRPr="00D73E93">
        <w:rPr>
          <w:rFonts w:ascii="Times New Roman" w:hAnsi="Times New Roman" w:cs="Times New Roman"/>
          <w:b/>
          <w:sz w:val="24"/>
          <w:szCs w:val="24"/>
        </w:rPr>
        <w:t>7</w:t>
      </w:r>
      <w:r w:rsidR="00CE1612" w:rsidRPr="00D73E93">
        <w:rPr>
          <w:rFonts w:ascii="Times New Roman" w:hAnsi="Times New Roman" w:cs="Times New Roman"/>
          <w:b/>
          <w:sz w:val="24"/>
          <w:szCs w:val="24"/>
        </w:rPr>
        <w:t xml:space="preserve"> and 110</w:t>
      </w:r>
      <w:r w:rsidR="005F4019" w:rsidRPr="00D73E93">
        <w:rPr>
          <w:rFonts w:ascii="Times New Roman" w:hAnsi="Times New Roman" w:cs="Times New Roman"/>
          <w:sz w:val="24"/>
          <w:szCs w:val="24"/>
        </w:rPr>
        <w:t xml:space="preserve"> </w:t>
      </w:r>
      <w:r w:rsidR="0043574C" w:rsidRPr="00D73E93">
        <w:rPr>
          <w:rFonts w:ascii="Times New Roman" w:hAnsi="Times New Roman" w:cs="Times New Roman"/>
          <w:color w:val="000000"/>
          <w:sz w:val="24"/>
          <w:szCs w:val="24"/>
        </w:rPr>
        <w:t xml:space="preserve">in accordance with the United States Code of Federal Regulations (CFR), </w:t>
      </w:r>
      <w:hyperlink r:id="rId20" w:history="1">
        <w:r w:rsidR="0043574C" w:rsidRPr="00D73E93">
          <w:rPr>
            <w:rStyle w:val="Hyperlink"/>
            <w:rFonts w:ascii="Times New Roman" w:hAnsi="Times New Roman" w:cs="Times New Roman"/>
            <w:sz w:val="24"/>
            <w:szCs w:val="24"/>
          </w:rPr>
          <w:t>22 CFR §228</w:t>
        </w:r>
      </w:hyperlink>
      <w:r w:rsidR="0043574C" w:rsidRPr="00D73E93">
        <w:rPr>
          <w:rFonts w:ascii="Times New Roman" w:hAnsi="Times New Roman" w:cs="Times New Roman"/>
          <w:color w:val="000000"/>
          <w:sz w:val="24"/>
          <w:szCs w:val="24"/>
        </w:rPr>
        <w:t xml:space="preserve">. The cooperating country for this RFQ is </w:t>
      </w:r>
      <w:r w:rsidR="006A1697" w:rsidRPr="00D73E93">
        <w:rPr>
          <w:rFonts w:ascii="Times New Roman" w:hAnsi="Times New Roman" w:cs="Times New Roman"/>
          <w:sz w:val="24"/>
          <w:szCs w:val="24"/>
        </w:rPr>
        <w:t>Azerbaijan</w:t>
      </w:r>
      <w:r w:rsidR="0043574C" w:rsidRPr="00D73E93">
        <w:rPr>
          <w:rFonts w:ascii="Times New Roman" w:hAnsi="Times New Roman" w:cs="Times New Roman"/>
          <w:color w:val="000000"/>
          <w:sz w:val="24"/>
          <w:szCs w:val="24"/>
        </w:rPr>
        <w:t xml:space="preserve">. </w:t>
      </w:r>
    </w:p>
    <w:p w14:paraId="4F55CF3D" w14:textId="77777777" w:rsidR="0043574C" w:rsidRPr="00D73E93" w:rsidRDefault="0043574C" w:rsidP="00D73E93">
      <w:pPr>
        <w:suppressAutoHyphens/>
        <w:spacing w:after="0" w:line="240" w:lineRule="auto"/>
        <w:ind w:left="360"/>
        <w:contextualSpacing/>
        <w:jc w:val="both"/>
        <w:rPr>
          <w:rFonts w:ascii="Times New Roman" w:hAnsi="Times New Roman" w:cs="Times New Roman"/>
          <w:sz w:val="24"/>
          <w:szCs w:val="24"/>
        </w:rPr>
      </w:pPr>
    </w:p>
    <w:p w14:paraId="29FC44DB" w14:textId="719987EF" w:rsidR="0043574C" w:rsidRPr="00D73E93" w:rsidRDefault="0043574C" w:rsidP="00D73E93">
      <w:pPr>
        <w:spacing w:after="0" w:line="240" w:lineRule="auto"/>
        <w:ind w:left="360"/>
        <w:contextualSpacing/>
        <w:jc w:val="both"/>
        <w:rPr>
          <w:rFonts w:ascii="Times New Roman" w:hAnsi="Times New Roman" w:cs="Times New Roman"/>
          <w:sz w:val="24"/>
          <w:szCs w:val="24"/>
        </w:rPr>
      </w:pPr>
      <w:r w:rsidRPr="00D73E93">
        <w:rPr>
          <w:rFonts w:ascii="Times New Roman" w:hAnsi="Times New Roman" w:cs="Times New Roman"/>
          <w:color w:val="000000"/>
          <w:sz w:val="24"/>
          <w:szCs w:val="24"/>
        </w:rPr>
        <w:t xml:space="preserve">Offerors may </w:t>
      </w:r>
      <w:r w:rsidRPr="00D73E93">
        <w:rPr>
          <w:rFonts w:ascii="Times New Roman" w:hAnsi="Times New Roman" w:cs="Times New Roman"/>
          <w:color w:val="000000"/>
          <w:sz w:val="24"/>
          <w:szCs w:val="24"/>
          <w:u w:val="single"/>
        </w:rPr>
        <w:t>not</w:t>
      </w:r>
      <w:r w:rsidRPr="00D73E93">
        <w:rPr>
          <w:rFonts w:ascii="Times New Roman" w:hAnsi="Times New Roman" w:cs="Times New Roman"/>
          <w:color w:val="000000"/>
          <w:sz w:val="24"/>
          <w:szCs w:val="24"/>
        </w:rPr>
        <w:t xml:space="preserve"> offer or supply any commodities or services</w:t>
      </w:r>
      <w:r w:rsidRPr="00D73E93">
        <w:rPr>
          <w:rFonts w:ascii="Times New Roman" w:hAnsi="Times New Roman" w:cs="Times New Roman"/>
          <w:sz w:val="24"/>
          <w:szCs w:val="24"/>
        </w:rPr>
        <w:t xml:space="preserve"> that are manufactured or assembled in, shipped from, transported through, or otherwise involving any of the following countries: </w:t>
      </w:r>
      <w:r w:rsidR="00B71B94" w:rsidRPr="00D73E93">
        <w:rPr>
          <w:rFonts w:ascii="Times New Roman" w:hAnsi="Times New Roman" w:cs="Times New Roman"/>
          <w:sz w:val="24"/>
          <w:szCs w:val="24"/>
        </w:rPr>
        <w:t>Cuba, Iran, North Korea</w:t>
      </w:r>
      <w:r w:rsidRPr="00D73E93">
        <w:rPr>
          <w:rFonts w:ascii="Times New Roman" w:hAnsi="Times New Roman" w:cs="Times New Roman"/>
          <w:sz w:val="24"/>
          <w:szCs w:val="24"/>
        </w:rPr>
        <w:t>, or Syria.</w:t>
      </w:r>
    </w:p>
    <w:p w14:paraId="4DEA5C66" w14:textId="77777777" w:rsidR="0043574C" w:rsidRPr="00D73E93" w:rsidRDefault="0043574C" w:rsidP="00D73E93">
      <w:pPr>
        <w:suppressAutoHyphens/>
        <w:spacing w:after="0" w:line="240" w:lineRule="auto"/>
        <w:jc w:val="both"/>
        <w:rPr>
          <w:rFonts w:ascii="Times New Roman" w:hAnsi="Times New Roman" w:cs="Times New Roman"/>
          <w:sz w:val="24"/>
          <w:szCs w:val="24"/>
        </w:rPr>
      </w:pPr>
    </w:p>
    <w:p w14:paraId="32E7A2E7" w14:textId="73249D72" w:rsidR="0043574C" w:rsidRPr="00D73E93" w:rsidRDefault="00B3756A" w:rsidP="00D73E93">
      <w:pPr>
        <w:pStyle w:val="ListParagraph"/>
        <w:suppressAutoHyphens/>
        <w:spacing w:after="0" w:line="240" w:lineRule="auto"/>
        <w:ind w:left="360"/>
        <w:jc w:val="both"/>
        <w:rPr>
          <w:rFonts w:ascii="Times New Roman" w:hAnsi="Times New Roman" w:cs="Times New Roman"/>
          <w:color w:val="000000"/>
          <w:sz w:val="24"/>
          <w:szCs w:val="24"/>
        </w:rPr>
      </w:pPr>
      <w:r w:rsidRPr="00D73E93">
        <w:rPr>
          <w:rFonts w:ascii="Times New Roman" w:hAnsi="Times New Roman" w:cs="Times New Roman"/>
          <w:b/>
          <w:color w:val="000000"/>
          <w:sz w:val="24"/>
          <w:szCs w:val="24"/>
          <w:u w:val="single"/>
        </w:rPr>
        <w:t xml:space="preserve">5. </w:t>
      </w:r>
      <w:r w:rsidR="0043574C" w:rsidRPr="00D73E93">
        <w:rPr>
          <w:rFonts w:ascii="Times New Roman" w:hAnsi="Times New Roman" w:cs="Times New Roman"/>
          <w:b/>
          <w:color w:val="000000"/>
          <w:sz w:val="24"/>
          <w:szCs w:val="24"/>
          <w:u w:val="single"/>
        </w:rPr>
        <w:t>Taxes and VAT</w:t>
      </w:r>
      <w:r w:rsidR="0043574C" w:rsidRPr="00D73E93">
        <w:rPr>
          <w:rFonts w:ascii="Times New Roman" w:hAnsi="Times New Roman" w:cs="Times New Roman"/>
          <w:color w:val="000000"/>
          <w:sz w:val="24"/>
          <w:szCs w:val="24"/>
        </w:rPr>
        <w:t xml:space="preserve">: </w:t>
      </w:r>
      <w:r w:rsidR="008444E9" w:rsidRPr="00D73E93">
        <w:rPr>
          <w:rFonts w:ascii="Times New Roman" w:hAnsi="Times New Roman" w:cs="Times New Roman"/>
          <w:sz w:val="24"/>
          <w:szCs w:val="24"/>
        </w:rPr>
        <w:t>As an organization that is implementi</w:t>
      </w:r>
      <w:r w:rsidR="005F4019" w:rsidRPr="00D73E93">
        <w:rPr>
          <w:rFonts w:ascii="Times New Roman" w:hAnsi="Times New Roman" w:cs="Times New Roman"/>
          <w:sz w:val="24"/>
          <w:szCs w:val="24"/>
        </w:rPr>
        <w:t xml:space="preserve">ng a project on behalf of USAID, </w:t>
      </w:r>
      <w:r w:rsidR="008444E9" w:rsidRPr="00D73E93">
        <w:rPr>
          <w:rFonts w:ascii="Times New Roman" w:hAnsi="Times New Roman" w:cs="Times New Roman"/>
          <w:sz w:val="24"/>
          <w:szCs w:val="24"/>
        </w:rPr>
        <w:t>CNFA is exempt from being charged VAT, customs dut</w:t>
      </w:r>
      <w:r w:rsidR="00DA0732" w:rsidRPr="00D73E93">
        <w:rPr>
          <w:rFonts w:ascii="Times New Roman" w:hAnsi="Times New Roman" w:cs="Times New Roman"/>
          <w:sz w:val="24"/>
          <w:szCs w:val="24"/>
        </w:rPr>
        <w:t>ies</w:t>
      </w:r>
      <w:r w:rsidR="008444E9" w:rsidRPr="00D73E93">
        <w:rPr>
          <w:rFonts w:ascii="Times New Roman" w:hAnsi="Times New Roman" w:cs="Times New Roman"/>
          <w:sz w:val="24"/>
          <w:szCs w:val="24"/>
        </w:rPr>
        <w:t xml:space="preserve"> or fee</w:t>
      </w:r>
      <w:r w:rsidR="00DA0732" w:rsidRPr="00D73E93">
        <w:rPr>
          <w:rFonts w:ascii="Times New Roman" w:hAnsi="Times New Roman" w:cs="Times New Roman"/>
          <w:sz w:val="24"/>
          <w:szCs w:val="24"/>
        </w:rPr>
        <w:t>s</w:t>
      </w:r>
      <w:r w:rsidR="008444E9" w:rsidRPr="00D73E93">
        <w:rPr>
          <w:rFonts w:ascii="Times New Roman" w:hAnsi="Times New Roman" w:cs="Times New Roman"/>
          <w:sz w:val="24"/>
          <w:szCs w:val="24"/>
        </w:rPr>
        <w:t>, excise tax, road tax, or any other form of tax or tariff for goods and services purchased for USAID funded activities. As such, offerors agree to exclude VAT or any similar taxes or fees from its cost proposal.</w:t>
      </w:r>
      <w:r w:rsidR="0010040A" w:rsidRPr="00D73E93">
        <w:rPr>
          <w:rFonts w:ascii="Times New Roman" w:hAnsi="Times New Roman" w:cs="Times New Roman"/>
          <w:sz w:val="24"/>
          <w:szCs w:val="24"/>
        </w:rPr>
        <w:t xml:space="preserve"> If any taxes</w:t>
      </w:r>
      <w:r w:rsidR="00F533AC" w:rsidRPr="00D73E93">
        <w:rPr>
          <w:rFonts w:ascii="Times New Roman" w:hAnsi="Times New Roman" w:cs="Times New Roman"/>
          <w:sz w:val="24"/>
          <w:szCs w:val="24"/>
        </w:rPr>
        <w:t>,</w:t>
      </w:r>
      <w:r w:rsidR="0010040A" w:rsidRPr="00D73E93">
        <w:rPr>
          <w:rFonts w:ascii="Times New Roman" w:hAnsi="Times New Roman" w:cs="Times New Roman"/>
          <w:sz w:val="24"/>
          <w:szCs w:val="24"/>
        </w:rPr>
        <w:t xml:space="preserve"> including VAT</w:t>
      </w:r>
      <w:r w:rsidR="00F533AC" w:rsidRPr="00D73E93">
        <w:rPr>
          <w:rFonts w:ascii="Times New Roman" w:hAnsi="Times New Roman" w:cs="Times New Roman"/>
          <w:sz w:val="24"/>
          <w:szCs w:val="24"/>
        </w:rPr>
        <w:t>, are applicable to this offer,</w:t>
      </w:r>
      <w:r w:rsidR="0010040A" w:rsidRPr="00D73E93">
        <w:rPr>
          <w:rFonts w:ascii="Times New Roman" w:hAnsi="Times New Roman" w:cs="Times New Roman"/>
          <w:sz w:val="24"/>
          <w:szCs w:val="24"/>
        </w:rPr>
        <w:t xml:space="preserve"> ASAP’s beneficiary will be </w:t>
      </w:r>
      <w:r w:rsidR="00F533AC" w:rsidRPr="00D73E93">
        <w:rPr>
          <w:rFonts w:ascii="Times New Roman" w:hAnsi="Times New Roman" w:cs="Times New Roman"/>
          <w:sz w:val="24"/>
          <w:szCs w:val="24"/>
        </w:rPr>
        <w:t xml:space="preserve">solely </w:t>
      </w:r>
      <w:r w:rsidR="0010040A" w:rsidRPr="00D73E93">
        <w:rPr>
          <w:rFonts w:ascii="Times New Roman" w:hAnsi="Times New Roman" w:cs="Times New Roman"/>
          <w:sz w:val="24"/>
          <w:szCs w:val="24"/>
        </w:rPr>
        <w:t xml:space="preserve">responsible for paying such taxes. </w:t>
      </w:r>
    </w:p>
    <w:p w14:paraId="7B613654" w14:textId="77777777" w:rsidR="0043574C" w:rsidRPr="00D73E93" w:rsidRDefault="0043574C" w:rsidP="00D73E93">
      <w:pPr>
        <w:suppressAutoHyphens/>
        <w:spacing w:after="0" w:line="240" w:lineRule="auto"/>
        <w:ind w:left="360"/>
        <w:contextualSpacing/>
        <w:jc w:val="both"/>
        <w:rPr>
          <w:rFonts w:ascii="Times New Roman" w:hAnsi="Times New Roman" w:cs="Times New Roman"/>
          <w:color w:val="000000"/>
          <w:sz w:val="24"/>
          <w:szCs w:val="24"/>
        </w:rPr>
      </w:pPr>
    </w:p>
    <w:p w14:paraId="5B6E407B" w14:textId="77777777" w:rsidR="0043574C" w:rsidRPr="00D73E93" w:rsidRDefault="00B3756A" w:rsidP="00D73E93">
      <w:pPr>
        <w:pStyle w:val="ListParagraph"/>
        <w:suppressAutoHyphens/>
        <w:spacing w:after="0" w:line="240" w:lineRule="auto"/>
        <w:ind w:left="360"/>
        <w:jc w:val="both"/>
        <w:rPr>
          <w:rFonts w:ascii="Times New Roman" w:hAnsi="Times New Roman" w:cs="Times New Roman"/>
          <w:sz w:val="24"/>
          <w:szCs w:val="24"/>
        </w:rPr>
      </w:pPr>
      <w:r w:rsidRPr="00D73E93">
        <w:rPr>
          <w:rFonts w:ascii="Times New Roman" w:hAnsi="Times New Roman" w:cs="Times New Roman"/>
          <w:b/>
          <w:sz w:val="24"/>
          <w:szCs w:val="24"/>
          <w:u w:val="single"/>
        </w:rPr>
        <w:t xml:space="preserve">6. </w:t>
      </w:r>
      <w:r w:rsidR="0043574C" w:rsidRPr="00D73E93">
        <w:rPr>
          <w:rFonts w:ascii="Times New Roman" w:hAnsi="Times New Roman" w:cs="Times New Roman"/>
          <w:b/>
          <w:sz w:val="24"/>
          <w:szCs w:val="24"/>
          <w:u w:val="single"/>
        </w:rPr>
        <w:t>Eligibility</w:t>
      </w:r>
      <w:r w:rsidR="0043574C" w:rsidRPr="00D73E93">
        <w:rPr>
          <w:rFonts w:ascii="Times New Roman" w:hAnsi="Times New Roman" w:cs="Times New Roman"/>
          <w:sz w:val="24"/>
          <w:szCs w:val="24"/>
        </w:rPr>
        <w:t>: By submitting an offer in response to this RFQ, the offeror certifies that it and its principal officers are not debarred, suspended, or otherwise considered ineligible for an award by the U.S. Government. CNFA will not award a contract to any firm that is debarred, suspended, or considered to be ineligible by the U.S. Government.</w:t>
      </w:r>
    </w:p>
    <w:p w14:paraId="2FAC9436" w14:textId="77777777" w:rsidR="0043574C" w:rsidRPr="00D73E93" w:rsidRDefault="0043574C" w:rsidP="00D73E93">
      <w:pPr>
        <w:suppressAutoHyphens/>
        <w:spacing w:after="0" w:line="240" w:lineRule="auto"/>
        <w:jc w:val="both"/>
        <w:rPr>
          <w:rFonts w:ascii="Times New Roman" w:hAnsi="Times New Roman" w:cs="Times New Roman"/>
          <w:sz w:val="24"/>
          <w:szCs w:val="24"/>
        </w:rPr>
      </w:pPr>
    </w:p>
    <w:p w14:paraId="0ABEBA2E" w14:textId="4374992D" w:rsidR="0043574C" w:rsidRPr="00D73E93" w:rsidRDefault="00B3756A" w:rsidP="00D73E93">
      <w:pPr>
        <w:pStyle w:val="ListParagraph"/>
        <w:suppressAutoHyphens/>
        <w:spacing w:after="0" w:line="240" w:lineRule="auto"/>
        <w:ind w:left="360"/>
        <w:jc w:val="both"/>
        <w:rPr>
          <w:rFonts w:ascii="Times New Roman" w:hAnsi="Times New Roman" w:cs="Times New Roman"/>
          <w:sz w:val="24"/>
          <w:szCs w:val="24"/>
        </w:rPr>
      </w:pPr>
      <w:r w:rsidRPr="00D73E93">
        <w:rPr>
          <w:rFonts w:ascii="Times New Roman" w:hAnsi="Times New Roman" w:cs="Times New Roman"/>
          <w:b/>
          <w:sz w:val="24"/>
          <w:szCs w:val="24"/>
          <w:u w:val="single"/>
        </w:rPr>
        <w:t xml:space="preserve">7. </w:t>
      </w:r>
      <w:r w:rsidR="0043574C" w:rsidRPr="00D73E93">
        <w:rPr>
          <w:rFonts w:ascii="Times New Roman" w:hAnsi="Times New Roman" w:cs="Times New Roman"/>
          <w:b/>
          <w:sz w:val="24"/>
          <w:szCs w:val="24"/>
          <w:u w:val="single"/>
        </w:rPr>
        <w:t>Delivery</w:t>
      </w:r>
      <w:r w:rsidR="0043574C" w:rsidRPr="00D73E93">
        <w:rPr>
          <w:rFonts w:ascii="Times New Roman" w:hAnsi="Times New Roman" w:cs="Times New Roman"/>
          <w:sz w:val="24"/>
          <w:szCs w:val="24"/>
        </w:rPr>
        <w:t>: The delivery location for the items described in this RFQ is</w:t>
      </w:r>
      <w:r w:rsidR="00F27B47" w:rsidRPr="00D73E93">
        <w:rPr>
          <w:rFonts w:ascii="Times New Roman" w:hAnsi="Times New Roman" w:cs="Times New Roman"/>
          <w:sz w:val="24"/>
          <w:szCs w:val="24"/>
        </w:rPr>
        <w:t xml:space="preserve"> </w:t>
      </w:r>
      <w:r w:rsidR="00F27B47" w:rsidRPr="00384ED1">
        <w:rPr>
          <w:rFonts w:ascii="Times New Roman" w:hAnsi="Times New Roman" w:cs="Times New Roman"/>
          <w:sz w:val="24"/>
          <w:szCs w:val="24"/>
        </w:rPr>
        <w:t xml:space="preserve">DDP </w:t>
      </w:r>
      <w:proofErr w:type="spellStart"/>
      <w:r w:rsidR="00384ED1" w:rsidRPr="00384ED1">
        <w:rPr>
          <w:rFonts w:ascii="Times New Roman" w:hAnsi="Times New Roman" w:cs="Times New Roman"/>
          <w:sz w:val="24"/>
          <w:szCs w:val="24"/>
        </w:rPr>
        <w:t>Goytepe</w:t>
      </w:r>
      <w:proofErr w:type="spellEnd"/>
      <w:r w:rsidR="00384ED1" w:rsidRPr="00384ED1">
        <w:rPr>
          <w:rFonts w:ascii="Times New Roman" w:hAnsi="Times New Roman" w:cs="Times New Roman"/>
          <w:sz w:val="24"/>
          <w:szCs w:val="24"/>
        </w:rPr>
        <w:t xml:space="preserve"> </w:t>
      </w:r>
      <w:r w:rsidR="00F27B47" w:rsidRPr="00384ED1">
        <w:rPr>
          <w:rFonts w:ascii="Times New Roman" w:hAnsi="Times New Roman" w:cs="Times New Roman"/>
          <w:sz w:val="24"/>
          <w:szCs w:val="24"/>
        </w:rPr>
        <w:t xml:space="preserve"> village, </w:t>
      </w:r>
      <w:proofErr w:type="spellStart"/>
      <w:r w:rsidR="00384ED1" w:rsidRPr="00384ED1">
        <w:rPr>
          <w:rFonts w:ascii="Times New Roman" w:hAnsi="Times New Roman" w:cs="Times New Roman"/>
          <w:sz w:val="24"/>
          <w:szCs w:val="24"/>
        </w:rPr>
        <w:t>Jalilabad</w:t>
      </w:r>
      <w:proofErr w:type="spellEnd"/>
      <w:r w:rsidR="00F27B47" w:rsidRPr="00384ED1">
        <w:rPr>
          <w:rFonts w:ascii="Times New Roman" w:hAnsi="Times New Roman" w:cs="Times New Roman"/>
          <w:sz w:val="24"/>
          <w:szCs w:val="24"/>
        </w:rPr>
        <w:t xml:space="preserve"> rayon, Azerbaijan</w:t>
      </w:r>
      <w:r w:rsidR="0043574C" w:rsidRPr="00384ED1">
        <w:rPr>
          <w:rFonts w:ascii="Times New Roman" w:hAnsi="Times New Roman" w:cs="Times New Roman"/>
          <w:sz w:val="24"/>
          <w:szCs w:val="24"/>
        </w:rPr>
        <w:t>. As part of its response to this RFQ, each offeror is expected to provide an estimate (in calendar days) of the delivery timeframe (after receipt</w:t>
      </w:r>
      <w:r w:rsidR="0043574C" w:rsidRPr="00D73E93">
        <w:rPr>
          <w:rFonts w:ascii="Times New Roman" w:hAnsi="Times New Roman" w:cs="Times New Roman"/>
          <w:sz w:val="24"/>
          <w:szCs w:val="24"/>
        </w:rPr>
        <w:t xml:space="preserve"> of order). The delivery estimate presented in an offer in response to this RFQ must be upheld in the performance of any resulting contract.</w:t>
      </w:r>
    </w:p>
    <w:p w14:paraId="51F93307" w14:textId="77777777" w:rsidR="0043574C" w:rsidRPr="00D73E93" w:rsidRDefault="0043574C" w:rsidP="00D73E93">
      <w:pPr>
        <w:spacing w:after="0" w:line="240" w:lineRule="auto"/>
        <w:contextualSpacing/>
        <w:jc w:val="both"/>
        <w:rPr>
          <w:rFonts w:ascii="Times New Roman" w:hAnsi="Times New Roman" w:cs="Times New Roman"/>
          <w:sz w:val="24"/>
          <w:szCs w:val="24"/>
        </w:rPr>
      </w:pPr>
    </w:p>
    <w:p w14:paraId="602775D9" w14:textId="1D1E4BC8" w:rsidR="00CB02D8" w:rsidRPr="00D73E93" w:rsidRDefault="00B3756A" w:rsidP="00D73E93">
      <w:pPr>
        <w:pStyle w:val="ListParagraph"/>
        <w:suppressAutoHyphens/>
        <w:spacing w:after="0" w:line="240" w:lineRule="auto"/>
        <w:ind w:left="360"/>
        <w:jc w:val="both"/>
        <w:rPr>
          <w:rFonts w:ascii="Times New Roman" w:hAnsi="Times New Roman" w:cs="Times New Roman"/>
          <w:sz w:val="24"/>
          <w:szCs w:val="24"/>
        </w:rPr>
      </w:pPr>
      <w:r w:rsidRPr="00D73E93">
        <w:rPr>
          <w:rFonts w:ascii="Times New Roman" w:hAnsi="Times New Roman" w:cs="Times New Roman"/>
          <w:b/>
          <w:sz w:val="24"/>
          <w:szCs w:val="24"/>
          <w:u w:val="single"/>
        </w:rPr>
        <w:t xml:space="preserve">8. </w:t>
      </w:r>
      <w:r w:rsidR="0043574C" w:rsidRPr="00D73E93">
        <w:rPr>
          <w:rFonts w:ascii="Times New Roman" w:hAnsi="Times New Roman" w:cs="Times New Roman"/>
          <w:b/>
          <w:sz w:val="24"/>
          <w:szCs w:val="24"/>
          <w:u w:val="single"/>
        </w:rPr>
        <w:t>Warranty</w:t>
      </w:r>
      <w:r w:rsidR="0043574C" w:rsidRPr="00D73E93">
        <w:rPr>
          <w:rFonts w:ascii="Times New Roman" w:hAnsi="Times New Roman" w:cs="Times New Roman"/>
          <w:sz w:val="24"/>
          <w:szCs w:val="24"/>
        </w:rPr>
        <w:t>: Warranty service and repair within the cooperating country is required for all commodities under this RFQ. The warranty coverage m</w:t>
      </w:r>
      <w:bookmarkStart w:id="30" w:name="_GoBack"/>
      <w:bookmarkEnd w:id="30"/>
      <w:r w:rsidR="0043574C" w:rsidRPr="00D73E93">
        <w:rPr>
          <w:rFonts w:ascii="Times New Roman" w:hAnsi="Times New Roman" w:cs="Times New Roman"/>
          <w:sz w:val="24"/>
          <w:szCs w:val="24"/>
        </w:rPr>
        <w:t xml:space="preserve">ust be valid on all commodities for a minimum of </w:t>
      </w:r>
      <w:r w:rsidR="00F27B47" w:rsidRPr="00D73E93">
        <w:rPr>
          <w:rFonts w:ascii="Times New Roman" w:hAnsi="Times New Roman" w:cs="Times New Roman"/>
          <w:sz w:val="24"/>
          <w:szCs w:val="24"/>
        </w:rPr>
        <w:t xml:space="preserve">twelve </w:t>
      </w:r>
      <w:r w:rsidR="005F4019" w:rsidRPr="00D73E93">
        <w:rPr>
          <w:rFonts w:ascii="Times New Roman" w:hAnsi="Times New Roman" w:cs="Times New Roman"/>
          <w:sz w:val="24"/>
          <w:szCs w:val="24"/>
        </w:rPr>
        <w:t xml:space="preserve">months </w:t>
      </w:r>
      <w:r w:rsidR="0043574C" w:rsidRPr="00D73E93">
        <w:rPr>
          <w:rFonts w:ascii="Times New Roman" w:hAnsi="Times New Roman" w:cs="Times New Roman"/>
          <w:sz w:val="24"/>
          <w:szCs w:val="24"/>
        </w:rPr>
        <w:t>after delivery and acceptance of the commodities, unless otherwise specified in the technical specifications.</w:t>
      </w:r>
    </w:p>
    <w:p w14:paraId="64E0EBA8" w14:textId="77777777" w:rsidR="00CB02D8" w:rsidRPr="00D73E93" w:rsidRDefault="00CB02D8" w:rsidP="00D73E93">
      <w:pPr>
        <w:spacing w:line="240" w:lineRule="auto"/>
        <w:contextualSpacing/>
        <w:jc w:val="both"/>
        <w:rPr>
          <w:rFonts w:ascii="Times New Roman" w:hAnsi="Times New Roman" w:cs="Times New Roman"/>
          <w:b/>
          <w:sz w:val="24"/>
          <w:szCs w:val="24"/>
        </w:rPr>
      </w:pPr>
    </w:p>
    <w:sectPr w:rsidR="00CB02D8" w:rsidRPr="00D73E93">
      <w:headerReference w:type="default"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ina Pritt" w:date="2018-10-09T12:30:00Z" w:initials="TP">
    <w:p w14:paraId="7AEF1100" w14:textId="50E4A95A" w:rsidR="006811E6" w:rsidRDefault="006811E6">
      <w:pPr>
        <w:pStyle w:val="CommentText"/>
      </w:pPr>
      <w:r>
        <w:rPr>
          <w:rStyle w:val="CommentReference"/>
        </w:rPr>
        <w:annotationRef/>
      </w:r>
      <w:r>
        <w:t>Merged since this was a header for the 2 section below.</w:t>
      </w:r>
    </w:p>
  </w:comment>
  <w:comment w:id="1" w:author="Tina Pritt" w:date="2018-10-09T12:30:00Z" w:initials="TP">
    <w:p w14:paraId="6F41BAEF" w14:textId="2673B7FE" w:rsidR="006811E6" w:rsidRDefault="006811E6">
      <w:pPr>
        <w:pStyle w:val="CommentText"/>
      </w:pPr>
      <w:r>
        <w:rPr>
          <w:rStyle w:val="CommentReference"/>
        </w:rPr>
        <w:annotationRef/>
      </w:r>
      <w:r>
        <w:t xml:space="preserve">Merged since this was a header for the </w:t>
      </w:r>
      <w:r>
        <w:t>3</w:t>
      </w:r>
      <w:r>
        <w:t xml:space="preserve"> section below.</w:t>
      </w:r>
    </w:p>
  </w:comment>
  <w:comment w:id="2" w:author="Tina Pritt" w:date="2018-10-09T12:30:00Z" w:initials="TP">
    <w:p w14:paraId="40665621" w14:textId="63F5CC09" w:rsidR="006811E6" w:rsidRDefault="006811E6">
      <w:pPr>
        <w:pStyle w:val="CommentText"/>
      </w:pPr>
      <w:r>
        <w:rPr>
          <w:rStyle w:val="CommentReference"/>
        </w:rPr>
        <w:annotationRef/>
      </w:r>
      <w:r>
        <w:t>Does this need unit/quantity or is it a header like the above sections?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EF1100" w15:done="0"/>
  <w15:commentEx w15:paraId="6F41BAEF" w15:done="0"/>
  <w15:commentEx w15:paraId="406656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EF1100" w16cid:durableId="1F671DD0"/>
  <w16cid:commentId w16cid:paraId="6F41BAEF" w16cid:durableId="1F671DD4"/>
  <w16cid:commentId w16cid:paraId="40665621" w16cid:durableId="1F671D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6EC36" w14:textId="77777777" w:rsidR="00330C5A" w:rsidRDefault="00330C5A" w:rsidP="00A24C20">
      <w:pPr>
        <w:spacing w:after="0" w:line="240" w:lineRule="auto"/>
      </w:pPr>
      <w:r>
        <w:separator/>
      </w:r>
    </w:p>
  </w:endnote>
  <w:endnote w:type="continuationSeparator" w:id="0">
    <w:p w14:paraId="76B3419A" w14:textId="77777777" w:rsidR="00330C5A" w:rsidRDefault="00330C5A" w:rsidP="00A2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658231693"/>
      <w:docPartObj>
        <w:docPartGallery w:val="Page Numbers (Bottom of Page)"/>
        <w:docPartUnique/>
      </w:docPartObj>
    </w:sdtPr>
    <w:sdtEndPr/>
    <w:sdtContent>
      <w:sdt>
        <w:sdtPr>
          <w:rPr>
            <w:rFonts w:ascii="Times New Roman" w:hAnsi="Times New Roman" w:cs="Times New Roman"/>
            <w:sz w:val="18"/>
            <w:szCs w:val="18"/>
          </w:rPr>
          <w:id w:val="860082579"/>
          <w:docPartObj>
            <w:docPartGallery w:val="Page Numbers (Top of Page)"/>
            <w:docPartUnique/>
          </w:docPartObj>
        </w:sdtPr>
        <w:sdtEndPr/>
        <w:sdtContent>
          <w:p w14:paraId="2E217135" w14:textId="380AE0F5" w:rsidR="009F7F12" w:rsidRPr="00C92501" w:rsidRDefault="009F7F12" w:rsidP="00DD3D82">
            <w:pPr>
              <w:pStyle w:val="Footer"/>
              <w:rPr>
                <w:rFonts w:ascii="Times New Roman" w:hAnsi="Times New Roman" w:cs="Times New Roman"/>
                <w:sz w:val="18"/>
                <w:szCs w:val="18"/>
              </w:rPr>
            </w:pPr>
            <w:r w:rsidRPr="00C92501">
              <w:rPr>
                <w:rFonts w:ascii="Times New Roman" w:hAnsi="Times New Roman" w:cs="Times New Roman"/>
                <w:sz w:val="18"/>
                <w:szCs w:val="18"/>
              </w:rPr>
              <w:t>FQ No. [CNFA-AZ-</w:t>
            </w:r>
            <w:r w:rsidR="00E54831">
              <w:rPr>
                <w:rFonts w:ascii="Times New Roman" w:hAnsi="Times New Roman" w:cs="Times New Roman"/>
                <w:sz w:val="18"/>
                <w:szCs w:val="18"/>
              </w:rPr>
              <w:t>85</w:t>
            </w:r>
          </w:p>
          <w:p w14:paraId="5400BAA5" w14:textId="16DB5043" w:rsidR="009F7F12" w:rsidRPr="00C92501" w:rsidRDefault="009F7F12" w:rsidP="00DD3D82">
            <w:pPr>
              <w:pStyle w:val="Footer"/>
              <w:rPr>
                <w:rFonts w:ascii="Times New Roman" w:hAnsi="Times New Roman" w:cs="Times New Roman"/>
                <w:sz w:val="18"/>
                <w:szCs w:val="18"/>
              </w:rPr>
            </w:pPr>
            <w:r w:rsidRPr="00C92501">
              <w:rPr>
                <w:rFonts w:ascii="Times New Roman" w:hAnsi="Times New Roman" w:cs="Times New Roman"/>
                <w:sz w:val="18"/>
                <w:szCs w:val="18"/>
              </w:rPr>
              <w:t>[Agriculture Support to Azerbaijan Project (ASAP)]</w:t>
            </w:r>
          </w:p>
          <w:p w14:paraId="3B053537" w14:textId="68091A83" w:rsidR="009F7F12" w:rsidRPr="00983743" w:rsidRDefault="009F7F12" w:rsidP="00DD3D82">
            <w:pPr>
              <w:pStyle w:val="Footer"/>
              <w:rPr>
                <w:rFonts w:ascii="Times New Roman" w:hAnsi="Times New Roman" w:cs="Times New Roman"/>
                <w:sz w:val="18"/>
                <w:szCs w:val="18"/>
              </w:rPr>
            </w:pPr>
            <w:r w:rsidRPr="00C92501">
              <w:rPr>
                <w:rFonts w:ascii="Times New Roman" w:hAnsi="Times New Roman" w:cs="Times New Roman"/>
                <w:sz w:val="18"/>
                <w:szCs w:val="18"/>
              </w:rPr>
              <w:t xml:space="preserve">Page </w:t>
            </w:r>
            <w:r w:rsidRPr="00C92501">
              <w:rPr>
                <w:rFonts w:ascii="Times New Roman" w:hAnsi="Times New Roman" w:cs="Times New Roman"/>
                <w:bCs/>
                <w:sz w:val="18"/>
                <w:szCs w:val="18"/>
              </w:rPr>
              <w:fldChar w:fldCharType="begin"/>
            </w:r>
            <w:r w:rsidRPr="00C92501">
              <w:rPr>
                <w:rFonts w:ascii="Times New Roman" w:hAnsi="Times New Roman" w:cs="Times New Roman"/>
                <w:bCs/>
                <w:sz w:val="18"/>
                <w:szCs w:val="18"/>
              </w:rPr>
              <w:instrText xml:space="preserve"> PAGE </w:instrText>
            </w:r>
            <w:r w:rsidRPr="00C92501">
              <w:rPr>
                <w:rFonts w:ascii="Times New Roman" w:hAnsi="Times New Roman" w:cs="Times New Roman"/>
                <w:bCs/>
                <w:sz w:val="18"/>
                <w:szCs w:val="18"/>
              </w:rPr>
              <w:fldChar w:fldCharType="separate"/>
            </w:r>
            <w:r w:rsidR="00FF566C">
              <w:rPr>
                <w:rFonts w:ascii="Times New Roman" w:hAnsi="Times New Roman" w:cs="Times New Roman"/>
                <w:bCs/>
                <w:noProof/>
                <w:sz w:val="18"/>
                <w:szCs w:val="18"/>
              </w:rPr>
              <w:t>12</w:t>
            </w:r>
            <w:r w:rsidRPr="00C92501">
              <w:rPr>
                <w:rFonts w:ascii="Times New Roman" w:hAnsi="Times New Roman" w:cs="Times New Roman"/>
                <w:bCs/>
                <w:sz w:val="18"/>
                <w:szCs w:val="18"/>
              </w:rPr>
              <w:fldChar w:fldCharType="end"/>
            </w:r>
            <w:r w:rsidRPr="00C92501">
              <w:rPr>
                <w:rFonts w:ascii="Times New Roman" w:hAnsi="Times New Roman" w:cs="Times New Roman"/>
                <w:sz w:val="18"/>
                <w:szCs w:val="18"/>
              </w:rPr>
              <w:t xml:space="preserve"> of </w:t>
            </w:r>
            <w:r w:rsidRPr="00C92501">
              <w:rPr>
                <w:rFonts w:ascii="Times New Roman" w:hAnsi="Times New Roman" w:cs="Times New Roman"/>
                <w:bCs/>
                <w:sz w:val="18"/>
                <w:szCs w:val="18"/>
              </w:rPr>
              <w:fldChar w:fldCharType="begin"/>
            </w:r>
            <w:r w:rsidRPr="00C92501">
              <w:rPr>
                <w:rFonts w:ascii="Times New Roman" w:hAnsi="Times New Roman" w:cs="Times New Roman"/>
                <w:bCs/>
                <w:sz w:val="18"/>
                <w:szCs w:val="18"/>
              </w:rPr>
              <w:instrText xml:space="preserve"> NUMPAGES  </w:instrText>
            </w:r>
            <w:r w:rsidRPr="00C92501">
              <w:rPr>
                <w:rFonts w:ascii="Times New Roman" w:hAnsi="Times New Roman" w:cs="Times New Roman"/>
                <w:bCs/>
                <w:sz w:val="18"/>
                <w:szCs w:val="18"/>
              </w:rPr>
              <w:fldChar w:fldCharType="separate"/>
            </w:r>
            <w:r w:rsidR="00FF566C">
              <w:rPr>
                <w:rFonts w:ascii="Times New Roman" w:hAnsi="Times New Roman" w:cs="Times New Roman"/>
                <w:bCs/>
                <w:noProof/>
                <w:sz w:val="18"/>
                <w:szCs w:val="18"/>
              </w:rPr>
              <w:t>12</w:t>
            </w:r>
            <w:r w:rsidRPr="00C92501">
              <w:rPr>
                <w:rFonts w:ascii="Times New Roman" w:hAnsi="Times New Roman" w:cs="Times New Roman"/>
                <w:bCs/>
                <w:sz w:val="18"/>
                <w:szCs w:val="18"/>
              </w:rPr>
              <w:fldChar w:fldCharType="end"/>
            </w:r>
            <w:r w:rsidRPr="00C92501">
              <w:rPr>
                <w:rFonts w:ascii="Times New Roman" w:hAnsi="Times New Roman" w:cs="Times New Roman"/>
                <w:bCs/>
                <w:sz w:val="18"/>
                <w:szCs w:val="18"/>
              </w:rPr>
              <w:tab/>
            </w:r>
            <w:r w:rsidRPr="00C92501">
              <w:rPr>
                <w:rFonts w:ascii="Times New Roman" w:hAnsi="Times New Roman" w:cs="Times New Roman"/>
                <w:bCs/>
                <w:sz w:val="18"/>
                <w:szCs w:val="18"/>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7787C" w14:textId="77777777" w:rsidR="00330C5A" w:rsidRDefault="00330C5A" w:rsidP="00A24C20">
      <w:pPr>
        <w:spacing w:after="0" w:line="240" w:lineRule="auto"/>
      </w:pPr>
      <w:r>
        <w:separator/>
      </w:r>
    </w:p>
  </w:footnote>
  <w:footnote w:type="continuationSeparator" w:id="0">
    <w:p w14:paraId="2DA99D6E" w14:textId="77777777" w:rsidR="00330C5A" w:rsidRDefault="00330C5A" w:rsidP="00A2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C4FD" w14:textId="306F2FB9" w:rsidR="009F7F12" w:rsidRPr="00983743" w:rsidRDefault="009F7F12">
    <w:pPr>
      <w:pStyle w:val="Header"/>
      <w:pBdr>
        <w:bottom w:val="single" w:sz="12" w:space="1" w:color="auto"/>
      </w:pBdr>
      <w:rPr>
        <w:rFonts w:ascii="Times New Roman" w:hAnsi="Times New Roman" w:cs="Times New Roman"/>
        <w:b/>
        <w:sz w:val="32"/>
        <w:szCs w:val="32"/>
      </w:rPr>
    </w:pPr>
    <w:r w:rsidRPr="00983743">
      <w:rPr>
        <w:rFonts w:ascii="Times New Roman" w:hAnsi="Times New Roman" w:cs="Times New Roman"/>
        <w:b/>
        <w:sz w:val="32"/>
        <w:szCs w:val="32"/>
      </w:rPr>
      <w:t>Request for Quotations</w:t>
    </w:r>
  </w:p>
  <w:p w14:paraId="3486ABE4" w14:textId="77777777" w:rsidR="009F7F12" w:rsidRPr="00983743" w:rsidRDefault="009F7F12">
    <w:pPr>
      <w:pStyle w:val="Header"/>
      <w:pBdr>
        <w:bottom w:val="single" w:sz="12" w:space="1" w:color="auto"/>
      </w:pBd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5BF9"/>
    <w:multiLevelType w:val="hybridMultilevel"/>
    <w:tmpl w:val="5EBC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BA32D4"/>
    <w:multiLevelType w:val="hybridMultilevel"/>
    <w:tmpl w:val="952081FC"/>
    <w:lvl w:ilvl="0" w:tplc="37C28BD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64EF4"/>
    <w:multiLevelType w:val="hybridMultilevel"/>
    <w:tmpl w:val="CA406C5E"/>
    <w:lvl w:ilvl="0" w:tplc="C5B8A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608CE"/>
    <w:multiLevelType w:val="hybridMultilevel"/>
    <w:tmpl w:val="157EC70E"/>
    <w:lvl w:ilvl="0" w:tplc="A100F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31747"/>
    <w:multiLevelType w:val="multilevel"/>
    <w:tmpl w:val="6530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0F1C16"/>
    <w:multiLevelType w:val="hybridMultilevel"/>
    <w:tmpl w:val="239E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418AA"/>
    <w:multiLevelType w:val="multilevel"/>
    <w:tmpl w:val="C056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9D9666B"/>
    <w:multiLevelType w:val="hybridMultilevel"/>
    <w:tmpl w:val="E3864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4373F"/>
    <w:multiLevelType w:val="hybridMultilevel"/>
    <w:tmpl w:val="77405F8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3BF316FA"/>
    <w:multiLevelType w:val="multilevel"/>
    <w:tmpl w:val="6CEE8022"/>
    <w:lvl w:ilvl="0">
      <w:start w:val="3"/>
      <w:numFmt w:val="decimal"/>
      <w:lvlText w:val="%1"/>
      <w:lvlJc w:val="left"/>
      <w:pPr>
        <w:ind w:left="360" w:hanging="360"/>
      </w:pPr>
      <w:rPr>
        <w:rFonts w:hint="default"/>
        <w:b/>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11" w15:restartNumberingAfterBreak="0">
    <w:nsid w:val="43D9242C"/>
    <w:multiLevelType w:val="hybridMultilevel"/>
    <w:tmpl w:val="2D56C746"/>
    <w:lvl w:ilvl="0" w:tplc="2062AB5A">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7CE63C1"/>
    <w:multiLevelType w:val="hybridMultilevel"/>
    <w:tmpl w:val="47F4B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6A32FA"/>
    <w:multiLevelType w:val="hybridMultilevel"/>
    <w:tmpl w:val="CE6A5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B3168B"/>
    <w:multiLevelType w:val="hybridMultilevel"/>
    <w:tmpl w:val="311E9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EC172B"/>
    <w:multiLevelType w:val="hybridMultilevel"/>
    <w:tmpl w:val="84788496"/>
    <w:lvl w:ilvl="0" w:tplc="FC7A6FD0">
      <w:start w:val="3"/>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8C24E9F"/>
    <w:multiLevelType w:val="hybridMultilevel"/>
    <w:tmpl w:val="CADE2BA2"/>
    <w:lvl w:ilvl="0" w:tplc="2D14E2F8">
      <w:start w:val="1"/>
      <w:numFmt w:val="decimal"/>
      <w:lvlText w:val="%1."/>
      <w:lvlJc w:val="left"/>
      <w:pPr>
        <w:ind w:left="720" w:hanging="360"/>
      </w:pPr>
      <w:rPr>
        <w:rFonts w:cstheme="minorBidi"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4032009"/>
    <w:multiLevelType w:val="hybridMultilevel"/>
    <w:tmpl w:val="47AE3996"/>
    <w:lvl w:ilvl="0" w:tplc="A9FA5CC8">
      <w:start w:val="5"/>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263825"/>
    <w:multiLevelType w:val="hybridMultilevel"/>
    <w:tmpl w:val="85D84380"/>
    <w:lvl w:ilvl="0" w:tplc="59161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B369E9"/>
    <w:multiLevelType w:val="hybridMultilevel"/>
    <w:tmpl w:val="A0067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B172EC"/>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487F8B"/>
    <w:multiLevelType w:val="hybridMultilevel"/>
    <w:tmpl w:val="F52062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3123C4C"/>
    <w:multiLevelType w:val="hybridMultilevel"/>
    <w:tmpl w:val="599C2646"/>
    <w:lvl w:ilvl="0" w:tplc="926A8A90">
      <w:start w:val="1"/>
      <w:numFmt w:val="decimal"/>
      <w:lvlText w:val="%1."/>
      <w:lvlJc w:val="left"/>
      <w:pPr>
        <w:ind w:left="63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8FE71F8"/>
    <w:multiLevelType w:val="multilevel"/>
    <w:tmpl w:val="1C12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7EFF4247"/>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A406C1"/>
    <w:multiLevelType w:val="hybridMultilevel"/>
    <w:tmpl w:val="84788496"/>
    <w:lvl w:ilvl="0" w:tplc="FC7A6FD0">
      <w:start w:val="3"/>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4"/>
  </w:num>
  <w:num w:numId="2">
    <w:abstractNumId w:val="5"/>
  </w:num>
  <w:num w:numId="3">
    <w:abstractNumId w:val="22"/>
  </w:num>
  <w:num w:numId="4">
    <w:abstractNumId w:val="27"/>
  </w:num>
  <w:num w:numId="5">
    <w:abstractNumId w:val="26"/>
  </w:num>
  <w:num w:numId="6">
    <w:abstractNumId w:val="1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0"/>
  </w:num>
  <w:num w:numId="11">
    <w:abstractNumId w:val="2"/>
  </w:num>
  <w:num w:numId="12">
    <w:abstractNumId w:val="9"/>
  </w:num>
  <w:num w:numId="13">
    <w:abstractNumId w:val="12"/>
  </w:num>
  <w:num w:numId="14">
    <w:abstractNumId w:val="14"/>
  </w:num>
  <w:num w:numId="15">
    <w:abstractNumId w:val="16"/>
  </w:num>
  <w:num w:numId="16">
    <w:abstractNumId w:val="15"/>
  </w:num>
  <w:num w:numId="17">
    <w:abstractNumId w:val="0"/>
  </w:num>
  <w:num w:numId="18">
    <w:abstractNumId w:val="20"/>
  </w:num>
  <w:num w:numId="19">
    <w:abstractNumId w:val="13"/>
  </w:num>
  <w:num w:numId="20">
    <w:abstractNumId w:val="19"/>
  </w:num>
  <w:num w:numId="21">
    <w:abstractNumId w:val="21"/>
  </w:num>
  <w:num w:numId="22">
    <w:abstractNumId w:val="28"/>
  </w:num>
  <w:num w:numId="23">
    <w:abstractNumId w:val="1"/>
  </w:num>
  <w:num w:numId="24">
    <w:abstractNumId w:val="8"/>
  </w:num>
  <w:num w:numId="25">
    <w:abstractNumId w:val="29"/>
  </w:num>
  <w:num w:numId="26">
    <w:abstractNumId w:val="18"/>
  </w:num>
  <w:num w:numId="27">
    <w:abstractNumId w:val="6"/>
  </w:num>
  <w:num w:numId="28">
    <w:abstractNumId w:val="23"/>
  </w:num>
  <w:num w:numId="29">
    <w:abstractNumId w:val="25"/>
  </w:num>
  <w:num w:numId="3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na Pritt">
    <w15:presenceInfo w15:providerId="AD" w15:userId="S-1-5-21-2025429265-838170752-1801674531-5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C20"/>
    <w:rsid w:val="00016C78"/>
    <w:rsid w:val="0007004E"/>
    <w:rsid w:val="00077BBC"/>
    <w:rsid w:val="00092164"/>
    <w:rsid w:val="00097267"/>
    <w:rsid w:val="00097A03"/>
    <w:rsid w:val="000C7F33"/>
    <w:rsid w:val="000D3164"/>
    <w:rsid w:val="000E7EF9"/>
    <w:rsid w:val="000F0029"/>
    <w:rsid w:val="0010040A"/>
    <w:rsid w:val="00111B13"/>
    <w:rsid w:val="00176227"/>
    <w:rsid w:val="00191D29"/>
    <w:rsid w:val="00197772"/>
    <w:rsid w:val="001D48C9"/>
    <w:rsid w:val="0021549A"/>
    <w:rsid w:val="002224FB"/>
    <w:rsid w:val="00242005"/>
    <w:rsid w:val="00267E33"/>
    <w:rsid w:val="00274983"/>
    <w:rsid w:val="0029645B"/>
    <w:rsid w:val="00297E70"/>
    <w:rsid w:val="002D794D"/>
    <w:rsid w:val="002E44F5"/>
    <w:rsid w:val="002F22F8"/>
    <w:rsid w:val="002F50B6"/>
    <w:rsid w:val="00330C5A"/>
    <w:rsid w:val="00370407"/>
    <w:rsid w:val="00384ED1"/>
    <w:rsid w:val="003C3476"/>
    <w:rsid w:val="003C7547"/>
    <w:rsid w:val="003D1E71"/>
    <w:rsid w:val="003E0F51"/>
    <w:rsid w:val="003F5B4F"/>
    <w:rsid w:val="00411D6D"/>
    <w:rsid w:val="0043574C"/>
    <w:rsid w:val="00464C75"/>
    <w:rsid w:val="00482743"/>
    <w:rsid w:val="004B7956"/>
    <w:rsid w:val="004C4687"/>
    <w:rsid w:val="004F2493"/>
    <w:rsid w:val="004F39A1"/>
    <w:rsid w:val="00526ECD"/>
    <w:rsid w:val="005708F6"/>
    <w:rsid w:val="00584FCD"/>
    <w:rsid w:val="00590E92"/>
    <w:rsid w:val="005A1F3D"/>
    <w:rsid w:val="005C42B1"/>
    <w:rsid w:val="005F0A54"/>
    <w:rsid w:val="005F4019"/>
    <w:rsid w:val="00611279"/>
    <w:rsid w:val="006229A0"/>
    <w:rsid w:val="00623046"/>
    <w:rsid w:val="0063261A"/>
    <w:rsid w:val="006531AC"/>
    <w:rsid w:val="0066177F"/>
    <w:rsid w:val="006811E6"/>
    <w:rsid w:val="006A1697"/>
    <w:rsid w:val="006A4BE0"/>
    <w:rsid w:val="006D1503"/>
    <w:rsid w:val="006D6772"/>
    <w:rsid w:val="006F6FBC"/>
    <w:rsid w:val="006F795F"/>
    <w:rsid w:val="0070532F"/>
    <w:rsid w:val="00713A52"/>
    <w:rsid w:val="00734AC2"/>
    <w:rsid w:val="00750C00"/>
    <w:rsid w:val="00752CBC"/>
    <w:rsid w:val="007558B5"/>
    <w:rsid w:val="007614F2"/>
    <w:rsid w:val="00762CCB"/>
    <w:rsid w:val="00796F66"/>
    <w:rsid w:val="007C5EAC"/>
    <w:rsid w:val="007D0436"/>
    <w:rsid w:val="007D1220"/>
    <w:rsid w:val="007F1DA5"/>
    <w:rsid w:val="007F7F8F"/>
    <w:rsid w:val="00815388"/>
    <w:rsid w:val="008260DF"/>
    <w:rsid w:val="008444E9"/>
    <w:rsid w:val="00860A3D"/>
    <w:rsid w:val="0088696F"/>
    <w:rsid w:val="008F09DF"/>
    <w:rsid w:val="00914D07"/>
    <w:rsid w:val="00935F52"/>
    <w:rsid w:val="009636F4"/>
    <w:rsid w:val="009814FE"/>
    <w:rsid w:val="00983743"/>
    <w:rsid w:val="00985D0E"/>
    <w:rsid w:val="00986252"/>
    <w:rsid w:val="009A306D"/>
    <w:rsid w:val="009A4800"/>
    <w:rsid w:val="009C267C"/>
    <w:rsid w:val="009F7F12"/>
    <w:rsid w:val="00A05FB8"/>
    <w:rsid w:val="00A24C20"/>
    <w:rsid w:val="00A64FA1"/>
    <w:rsid w:val="00A70969"/>
    <w:rsid w:val="00A84BB0"/>
    <w:rsid w:val="00A92FF0"/>
    <w:rsid w:val="00AB53C8"/>
    <w:rsid w:val="00AB70B2"/>
    <w:rsid w:val="00AD2732"/>
    <w:rsid w:val="00B2285F"/>
    <w:rsid w:val="00B23061"/>
    <w:rsid w:val="00B2518E"/>
    <w:rsid w:val="00B34DF4"/>
    <w:rsid w:val="00B3756A"/>
    <w:rsid w:val="00B54A0B"/>
    <w:rsid w:val="00B560D8"/>
    <w:rsid w:val="00B5674A"/>
    <w:rsid w:val="00B6145B"/>
    <w:rsid w:val="00B71B94"/>
    <w:rsid w:val="00BB3343"/>
    <w:rsid w:val="00BC1CAE"/>
    <w:rsid w:val="00BD4DBF"/>
    <w:rsid w:val="00BE0937"/>
    <w:rsid w:val="00C12094"/>
    <w:rsid w:val="00C217C9"/>
    <w:rsid w:val="00C61B47"/>
    <w:rsid w:val="00C7117C"/>
    <w:rsid w:val="00C92501"/>
    <w:rsid w:val="00C9490D"/>
    <w:rsid w:val="00CB02D8"/>
    <w:rsid w:val="00CB64A6"/>
    <w:rsid w:val="00CB7813"/>
    <w:rsid w:val="00CC2230"/>
    <w:rsid w:val="00CD08D7"/>
    <w:rsid w:val="00CD35C2"/>
    <w:rsid w:val="00CD5DEF"/>
    <w:rsid w:val="00CE1612"/>
    <w:rsid w:val="00CF72F6"/>
    <w:rsid w:val="00D04D8C"/>
    <w:rsid w:val="00D124B9"/>
    <w:rsid w:val="00D12C75"/>
    <w:rsid w:val="00D37C5D"/>
    <w:rsid w:val="00D4459E"/>
    <w:rsid w:val="00D4627A"/>
    <w:rsid w:val="00D46420"/>
    <w:rsid w:val="00D73E93"/>
    <w:rsid w:val="00D9473A"/>
    <w:rsid w:val="00DA0732"/>
    <w:rsid w:val="00DA321C"/>
    <w:rsid w:val="00DD3D82"/>
    <w:rsid w:val="00E146FB"/>
    <w:rsid w:val="00E54831"/>
    <w:rsid w:val="00E6222E"/>
    <w:rsid w:val="00E713DF"/>
    <w:rsid w:val="00E83E79"/>
    <w:rsid w:val="00E93F35"/>
    <w:rsid w:val="00ED36F6"/>
    <w:rsid w:val="00F01B2A"/>
    <w:rsid w:val="00F06477"/>
    <w:rsid w:val="00F13641"/>
    <w:rsid w:val="00F14C20"/>
    <w:rsid w:val="00F16192"/>
    <w:rsid w:val="00F2239B"/>
    <w:rsid w:val="00F27B47"/>
    <w:rsid w:val="00F34988"/>
    <w:rsid w:val="00F3565B"/>
    <w:rsid w:val="00F478C2"/>
    <w:rsid w:val="00F533AC"/>
    <w:rsid w:val="00F67C39"/>
    <w:rsid w:val="00F8292D"/>
    <w:rsid w:val="00F93812"/>
    <w:rsid w:val="00FC5C35"/>
    <w:rsid w:val="00FF56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CF763"/>
  <w15:docId w15:val="{4660EB78-8CBA-4210-A38A-B6014854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8444E9"/>
    <w:pPr>
      <w:widowControl w:val="0"/>
      <w:spacing w:after="0" w:line="240" w:lineRule="auto"/>
      <w:ind w:left="100"/>
      <w:outlineLvl w:val="0"/>
    </w:pPr>
    <w:rPr>
      <w:rFonts w:ascii="Calibri" w:eastAsia="Calibri" w:hAnsi="Calibri"/>
      <w:b/>
      <w:bCs/>
      <w:sz w:val="28"/>
      <w:szCs w:val="28"/>
    </w:rPr>
  </w:style>
  <w:style w:type="paragraph" w:styleId="Heading3">
    <w:name w:val="heading 3"/>
    <w:basedOn w:val="Normal"/>
    <w:next w:val="Normal"/>
    <w:link w:val="Heading3Char"/>
    <w:uiPriority w:val="9"/>
    <w:unhideWhenUsed/>
    <w:qFormat/>
    <w:rsid w:val="009F7F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20"/>
  </w:style>
  <w:style w:type="paragraph" w:styleId="Footer">
    <w:name w:val="footer"/>
    <w:basedOn w:val="Normal"/>
    <w:link w:val="FooterChar"/>
    <w:uiPriority w:val="99"/>
    <w:unhideWhenUsed/>
    <w:rsid w:val="00A2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20"/>
  </w:style>
  <w:style w:type="table" w:styleId="TableGrid">
    <w:name w:val="Table Grid"/>
    <w:basedOn w:val="TableNormal"/>
    <w:uiPriority w:val="59"/>
    <w:rsid w:val="00A2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C20"/>
    <w:rPr>
      <w:color w:val="0000FF"/>
      <w:u w:val="single"/>
    </w:rPr>
  </w:style>
  <w:style w:type="character" w:styleId="CommentReference">
    <w:name w:val="annotation reference"/>
    <w:basedOn w:val="DefaultParagraphFont"/>
    <w:uiPriority w:val="99"/>
    <w:semiHidden/>
    <w:unhideWhenUsed/>
    <w:rsid w:val="00CB02D8"/>
    <w:rPr>
      <w:sz w:val="16"/>
      <w:szCs w:val="16"/>
    </w:rPr>
  </w:style>
  <w:style w:type="paragraph" w:styleId="CommentText">
    <w:name w:val="annotation text"/>
    <w:basedOn w:val="Normal"/>
    <w:link w:val="CommentTextChar"/>
    <w:uiPriority w:val="99"/>
    <w:unhideWhenUsed/>
    <w:rsid w:val="00CB02D8"/>
    <w:pPr>
      <w:spacing w:line="240" w:lineRule="auto"/>
    </w:pPr>
    <w:rPr>
      <w:sz w:val="20"/>
      <w:szCs w:val="20"/>
    </w:rPr>
  </w:style>
  <w:style w:type="character" w:customStyle="1" w:styleId="CommentTextChar">
    <w:name w:val="Comment Text Char"/>
    <w:basedOn w:val="DefaultParagraphFont"/>
    <w:link w:val="CommentText"/>
    <w:uiPriority w:val="99"/>
    <w:rsid w:val="00CB02D8"/>
    <w:rPr>
      <w:sz w:val="20"/>
      <w:szCs w:val="20"/>
    </w:rPr>
  </w:style>
  <w:style w:type="paragraph" w:styleId="CommentSubject">
    <w:name w:val="annotation subject"/>
    <w:basedOn w:val="CommentText"/>
    <w:next w:val="CommentText"/>
    <w:link w:val="CommentSubjectChar"/>
    <w:uiPriority w:val="99"/>
    <w:semiHidden/>
    <w:unhideWhenUsed/>
    <w:rsid w:val="00CB02D8"/>
    <w:rPr>
      <w:b/>
      <w:bCs/>
    </w:rPr>
  </w:style>
  <w:style w:type="character" w:customStyle="1" w:styleId="CommentSubjectChar">
    <w:name w:val="Comment Subject Char"/>
    <w:basedOn w:val="CommentTextChar"/>
    <w:link w:val="CommentSubject"/>
    <w:uiPriority w:val="99"/>
    <w:semiHidden/>
    <w:rsid w:val="00CB02D8"/>
    <w:rPr>
      <w:b/>
      <w:bCs/>
      <w:sz w:val="20"/>
      <w:szCs w:val="20"/>
    </w:rPr>
  </w:style>
  <w:style w:type="paragraph" w:styleId="BalloonText">
    <w:name w:val="Balloon Text"/>
    <w:basedOn w:val="Normal"/>
    <w:link w:val="BalloonTextChar"/>
    <w:uiPriority w:val="99"/>
    <w:semiHidden/>
    <w:unhideWhenUsed/>
    <w:rsid w:val="00CB0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2D8"/>
    <w:rPr>
      <w:rFonts w:ascii="Tahoma" w:hAnsi="Tahoma" w:cs="Tahoma"/>
      <w:sz w:val="16"/>
      <w:szCs w:val="16"/>
    </w:rPr>
  </w:style>
  <w:style w:type="paragraph" w:styleId="ListParagraph">
    <w:name w:val="List Paragraph"/>
    <w:basedOn w:val="Normal"/>
    <w:uiPriority w:val="34"/>
    <w:qFormat/>
    <w:rsid w:val="00CB02D8"/>
    <w:pPr>
      <w:ind w:left="720"/>
      <w:contextualSpacing/>
    </w:pPr>
  </w:style>
  <w:style w:type="character" w:customStyle="1" w:styleId="Heading1Char">
    <w:name w:val="Heading 1 Char"/>
    <w:basedOn w:val="DefaultParagraphFont"/>
    <w:link w:val="Heading1"/>
    <w:uiPriority w:val="1"/>
    <w:rsid w:val="008444E9"/>
    <w:rPr>
      <w:rFonts w:ascii="Calibri" w:eastAsia="Calibri" w:hAnsi="Calibri"/>
      <w:b/>
      <w:bCs/>
      <w:sz w:val="28"/>
      <w:szCs w:val="28"/>
    </w:rPr>
  </w:style>
  <w:style w:type="character" w:customStyle="1" w:styleId="UnresolvedMention1">
    <w:name w:val="Unresolved Mention1"/>
    <w:basedOn w:val="DefaultParagraphFont"/>
    <w:uiPriority w:val="99"/>
    <w:semiHidden/>
    <w:unhideWhenUsed/>
    <w:rsid w:val="00BB3343"/>
    <w:rPr>
      <w:color w:val="808080"/>
      <w:shd w:val="clear" w:color="auto" w:fill="E6E6E6"/>
    </w:rPr>
  </w:style>
  <w:style w:type="character" w:customStyle="1" w:styleId="mw-headline">
    <w:name w:val="mw-headline"/>
    <w:basedOn w:val="DefaultParagraphFont"/>
    <w:rsid w:val="00734AC2"/>
  </w:style>
  <w:style w:type="character" w:customStyle="1" w:styleId="Heading3Char">
    <w:name w:val="Heading 3 Char"/>
    <w:basedOn w:val="DefaultParagraphFont"/>
    <w:link w:val="Heading3"/>
    <w:uiPriority w:val="9"/>
    <w:rsid w:val="009F7F1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95948">
      <w:bodyDiv w:val="1"/>
      <w:marLeft w:val="0"/>
      <w:marRight w:val="0"/>
      <w:marTop w:val="0"/>
      <w:marBottom w:val="0"/>
      <w:divBdr>
        <w:top w:val="none" w:sz="0" w:space="0" w:color="auto"/>
        <w:left w:val="none" w:sz="0" w:space="0" w:color="auto"/>
        <w:bottom w:val="none" w:sz="0" w:space="0" w:color="auto"/>
        <w:right w:val="none" w:sz="0" w:space="0" w:color="auto"/>
      </w:divBdr>
    </w:div>
    <w:div w:id="1120226679">
      <w:bodyDiv w:val="1"/>
      <w:marLeft w:val="0"/>
      <w:marRight w:val="0"/>
      <w:marTop w:val="0"/>
      <w:marBottom w:val="0"/>
      <w:divBdr>
        <w:top w:val="none" w:sz="0" w:space="0" w:color="auto"/>
        <w:left w:val="none" w:sz="0" w:space="0" w:color="auto"/>
        <w:bottom w:val="none" w:sz="0" w:space="0" w:color="auto"/>
        <w:right w:val="none" w:sz="0" w:space="0" w:color="auto"/>
      </w:divBdr>
    </w:div>
    <w:div w:id="1163929746">
      <w:bodyDiv w:val="1"/>
      <w:marLeft w:val="0"/>
      <w:marRight w:val="0"/>
      <w:marTop w:val="0"/>
      <w:marBottom w:val="0"/>
      <w:divBdr>
        <w:top w:val="none" w:sz="0" w:space="0" w:color="auto"/>
        <w:left w:val="none" w:sz="0" w:space="0" w:color="auto"/>
        <w:bottom w:val="none" w:sz="0" w:space="0" w:color="auto"/>
        <w:right w:val="none" w:sz="0" w:space="0" w:color="auto"/>
      </w:divBdr>
    </w:div>
    <w:div w:id="20742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asapaz.org" TargetMode="External"/><Relationship Id="rId18" Type="http://schemas.openxmlformats.org/officeDocument/2006/relationships/hyperlink" Target="mailto:kveliyeva@asapaz.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procurement@asapaz.org" TargetMode="Externa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www.gpo.gov/fdsys/pkg/CFR-2012-title22-vol1/pdf/CFR-2012-title22-vol1-part22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FraudHotline@cnf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asapaz.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CC75D804AB74E9B368850E3C36F58" ma:contentTypeVersion="15" ma:contentTypeDescription="Create a new document." ma:contentTypeScope="" ma:versionID="d04c085647c3b55d9c8130e5befae04f">
  <xsd:schema xmlns:xsd="http://www.w3.org/2001/XMLSchema" xmlns:xs="http://www.w3.org/2001/XMLSchema" xmlns:p="http://schemas.microsoft.com/office/2006/metadata/properties" xmlns:ns2="http://schemas.microsoft.com/sharepoint/v3/fields" xmlns:ns3="9a01a5f4-c126-44a4-9d03-2e3aead9d4cf" xmlns:ns4="eecf4b3e-7ce0-4804-a54e-8b46754e0d4c" targetNamespace="http://schemas.microsoft.com/office/2006/metadata/properties" ma:root="true" ma:fieldsID="6ed1919bd0bae16385716a443f5fd836" ns2:_="" ns3:_="" ns4:_="">
    <xsd:import namespace="http://schemas.microsoft.com/sharepoint/v3/fields"/>
    <xsd:import namespace="9a01a5f4-c126-44a4-9d03-2e3aead9d4cf"/>
    <xsd:import namespace="eecf4b3e-7ce0-4804-a54e-8b46754e0d4c"/>
    <xsd:element name="properties">
      <xsd:complexType>
        <xsd:sequence>
          <xsd:element name="documentManagement">
            <xsd:complexType>
              <xsd:all>
                <xsd:element ref="ns2:_Sourc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4" nillable="true" ma:displayName="Source" ma:description="References to resources from which this resource wa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1a5f4-c126-44a4-9d03-2e3aead9d4c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cf4b3e-7ce0-4804-a54e-8b46754e0d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828D7-464A-441E-990C-695E8DCA8BF6}"/>
</file>

<file path=customXml/itemProps2.xml><?xml version="1.0" encoding="utf-8"?>
<ds:datastoreItem xmlns:ds="http://schemas.openxmlformats.org/officeDocument/2006/customXml" ds:itemID="{4FF1FD91-6AEE-478E-94CF-7361C27720CC}">
  <ds:schemaRefs>
    <ds:schemaRef ds:uri="http://schemas.microsoft.com/sharepoint/v3/contenttype/forms"/>
  </ds:schemaRefs>
</ds:datastoreItem>
</file>

<file path=customXml/itemProps3.xml><?xml version="1.0" encoding="utf-8"?>
<ds:datastoreItem xmlns:ds="http://schemas.openxmlformats.org/officeDocument/2006/customXml" ds:itemID="{7738C084-F289-41ED-8F95-AE9C988AD840}">
  <ds:schemaRefs>
    <ds:schemaRef ds:uri="http://purl.org/dc/elements/1.1/"/>
    <ds:schemaRef ds:uri="http://schemas.microsoft.com/office/2006/metadata/properties"/>
    <ds:schemaRef ds:uri="beef9676-2020-4346-87f3-feffd7c31b5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ecf4b3e-7ce0-4804-a54e-8b46754e0d4c"/>
    <ds:schemaRef ds:uri="http://www.w3.org/XML/1998/namespace"/>
    <ds:schemaRef ds:uri="http://purl.org/dc/dcmitype/"/>
  </ds:schemaRefs>
</ds:datastoreItem>
</file>

<file path=customXml/itemProps4.xml><?xml version="1.0" encoding="utf-8"?>
<ds:datastoreItem xmlns:ds="http://schemas.openxmlformats.org/officeDocument/2006/customXml" ds:itemID="{6CDE4358-76F2-4CB8-A60C-F98F482C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3244</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Connor</dc:creator>
  <cp:lastModifiedBy>Tina Pritt</cp:lastModifiedBy>
  <cp:revision>6</cp:revision>
  <dcterms:created xsi:type="dcterms:W3CDTF">2018-10-09T10:02:00Z</dcterms:created>
  <dcterms:modified xsi:type="dcterms:W3CDTF">2018-10-09T16:32:00Z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0x010100F59CC75D804AB74E9B368850E3C36F58</vt:lpwstr>
  </property>
  <property fmtid="{D5CDD505-2E9C-101B-9397-08002B2CF9AE}" pid="3" name="Order">
    <vt:r8>274000</vt:r8>
  </property>
</Properties>
</file>